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CF590E" w:rsidRPr="00C43E8E" w14:paraId="4212B223" w14:textId="77777777" w:rsidTr="000342D6">
        <w:trPr>
          <w:trHeight w:hRule="exact" w:val="3254"/>
        </w:trPr>
        <w:tc>
          <w:tcPr>
            <w:tcW w:w="4983" w:type="dxa"/>
          </w:tcPr>
          <w:p w14:paraId="7D358EB8" w14:textId="77777777" w:rsidR="00CF590E" w:rsidRPr="00C43E8E" w:rsidRDefault="00CF590E" w:rsidP="000342D6">
            <w:pPr>
              <w:pStyle w:val="EBTitul0"/>
            </w:pPr>
          </w:p>
        </w:tc>
        <w:tc>
          <w:tcPr>
            <w:tcW w:w="236" w:type="dxa"/>
          </w:tcPr>
          <w:p w14:paraId="0AB12E12" w14:textId="77777777" w:rsidR="00CF590E" w:rsidRPr="00C43E8E" w:rsidRDefault="00CF590E" w:rsidP="000342D6">
            <w:pPr>
              <w:pStyle w:val="EBTitul0"/>
            </w:pPr>
          </w:p>
        </w:tc>
        <w:tc>
          <w:tcPr>
            <w:tcW w:w="4700" w:type="dxa"/>
          </w:tcPr>
          <w:p w14:paraId="4A413172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1DE381AC" w14:textId="77777777" w:rsidTr="000342D6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14:paraId="6248CCBE" w14:textId="77777777" w:rsidR="00CF590E" w:rsidRPr="00C43E8E" w:rsidRDefault="00CF590E" w:rsidP="000342D6">
            <w:pPr>
              <w:pStyle w:val="EBTitul1"/>
              <w:rPr>
                <w:b/>
              </w:rPr>
            </w:pPr>
          </w:p>
        </w:tc>
      </w:tr>
      <w:tr w:rsidR="00CF590E" w:rsidRPr="00C43E8E" w14:paraId="1234B0D0" w14:textId="77777777" w:rsidTr="000342D6">
        <w:trPr>
          <w:trHeight w:val="2963"/>
        </w:trPr>
        <w:tc>
          <w:tcPr>
            <w:tcW w:w="9919" w:type="dxa"/>
            <w:gridSpan w:val="3"/>
            <w:vAlign w:val="center"/>
          </w:tcPr>
          <w:p w14:paraId="2F6A3D89" w14:textId="77777777" w:rsidR="00E26CE4" w:rsidRDefault="00CF590E" w:rsidP="000342D6">
            <w:pPr>
              <w:pStyle w:val="EBTitul2"/>
            </w:pPr>
            <w:r w:rsidRPr="00565D22">
              <w:t>Программа для ЭВМ</w:t>
            </w:r>
            <w:r>
              <w:t xml:space="preserve"> </w:t>
            </w:r>
          </w:p>
          <w:p w14:paraId="3BF2657F" w14:textId="0730F3E9" w:rsidR="00CF590E" w:rsidRPr="004D6BDB" w:rsidRDefault="00CF590E" w:rsidP="000342D6">
            <w:pPr>
              <w:pStyle w:val="EBTitul2"/>
            </w:pPr>
            <w:r>
              <w:t>«</w:t>
            </w:r>
            <w:r w:rsidR="00152AF7">
              <w:rPr>
                <w:szCs w:val="32"/>
              </w:rPr>
              <w:t>Туристические информационно-сервисные системы</w:t>
            </w:r>
            <w:r>
              <w:t>»</w:t>
            </w:r>
            <w:r w:rsidR="00EE52F5">
              <w:t xml:space="preserve"> </w:t>
            </w:r>
            <w:r w:rsidR="0085184E">
              <w:t>(</w:t>
            </w:r>
            <w:r w:rsidR="00EE52F5">
              <w:t>версия 2.0</w:t>
            </w:r>
            <w:r w:rsidR="0085184E">
              <w:t>)</w:t>
            </w:r>
          </w:p>
          <w:p w14:paraId="5D2C93F3" w14:textId="77777777" w:rsidR="00CF590E" w:rsidRPr="005F25A2" w:rsidRDefault="00CF590E" w:rsidP="000342D6">
            <w:pPr>
              <w:jc w:val="center"/>
            </w:pPr>
          </w:p>
        </w:tc>
      </w:tr>
      <w:tr w:rsidR="00CF590E" w:rsidRPr="00C43E8E" w14:paraId="4345D299" w14:textId="77777777" w:rsidTr="000342D6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14:paraId="0A6FE5BF" w14:textId="77777777" w:rsidR="00CF590E" w:rsidRPr="005F7EF9" w:rsidRDefault="00CF590E" w:rsidP="000342D6">
            <w:pPr>
              <w:pStyle w:val="EBTitulnamedoc"/>
            </w:pPr>
            <w:r>
              <w:t>Краткое описание системы</w:t>
            </w:r>
          </w:p>
          <w:p w14:paraId="01CD7D1F" w14:textId="77777777" w:rsidR="00CF590E" w:rsidRPr="006321DE" w:rsidRDefault="00CF590E" w:rsidP="000342D6">
            <w:pPr>
              <w:pStyle w:val="OTRTitulnamedoc"/>
              <w:rPr>
                <w:b w:val="0"/>
              </w:rPr>
            </w:pPr>
          </w:p>
        </w:tc>
      </w:tr>
      <w:tr w:rsidR="00CF590E" w:rsidRPr="00C43E8E" w14:paraId="50885BAB" w14:textId="77777777" w:rsidTr="000342D6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14:paraId="68AD043C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7D28CB74" w14:textId="77777777" w:rsidTr="000342D6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14:paraId="1A31A237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4E5CACE3" w14:textId="77777777" w:rsidTr="000342D6">
        <w:trPr>
          <w:trHeight w:val="488"/>
        </w:trPr>
        <w:tc>
          <w:tcPr>
            <w:tcW w:w="9919" w:type="dxa"/>
            <w:gridSpan w:val="3"/>
            <w:vAlign w:val="center"/>
          </w:tcPr>
          <w:p w14:paraId="2112192E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362B5000" w14:textId="77777777" w:rsidTr="000342D6">
        <w:tc>
          <w:tcPr>
            <w:tcW w:w="9919" w:type="dxa"/>
            <w:gridSpan w:val="3"/>
            <w:vAlign w:val="center"/>
          </w:tcPr>
          <w:p w14:paraId="54615CA0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0728A56A" w14:textId="77777777" w:rsidTr="000342D6">
        <w:tc>
          <w:tcPr>
            <w:tcW w:w="9919" w:type="dxa"/>
            <w:gridSpan w:val="3"/>
            <w:vAlign w:val="center"/>
          </w:tcPr>
          <w:p w14:paraId="36A8DCBA" w14:textId="51A9505D" w:rsidR="00CF590E" w:rsidRPr="00A76A4C" w:rsidRDefault="00CF590E" w:rsidP="0074628A">
            <w:pPr>
              <w:pStyle w:val="EBTitul0"/>
            </w:pPr>
            <w:r w:rsidRPr="00C43E8E">
              <w:t xml:space="preserve">Листов: </w:t>
            </w:r>
            <w:r w:rsidR="00996125">
              <w:t>8</w:t>
            </w:r>
          </w:p>
        </w:tc>
      </w:tr>
      <w:tr w:rsidR="00CF590E" w:rsidRPr="00C43E8E" w14:paraId="6D33F150" w14:textId="77777777" w:rsidTr="000342D6">
        <w:trPr>
          <w:trHeight w:val="1286"/>
        </w:trPr>
        <w:tc>
          <w:tcPr>
            <w:tcW w:w="9919" w:type="dxa"/>
            <w:gridSpan w:val="3"/>
          </w:tcPr>
          <w:p w14:paraId="3D5E7ED1" w14:textId="77777777" w:rsidR="00CF590E" w:rsidRPr="00C43E8E" w:rsidRDefault="00CF590E" w:rsidP="000342D6">
            <w:pPr>
              <w:pStyle w:val="EBTitul0"/>
            </w:pPr>
          </w:p>
        </w:tc>
      </w:tr>
    </w:tbl>
    <w:p w14:paraId="7CBD7EA6" w14:textId="77777777" w:rsidR="00CF590E" w:rsidRDefault="00CF590E" w:rsidP="00CF590E"/>
    <w:p w14:paraId="0CB0986D" w14:textId="77777777" w:rsidR="00CF590E" w:rsidRPr="005F7EF9" w:rsidRDefault="00CF590E" w:rsidP="00CF590E">
      <w:pPr>
        <w:sectPr w:rsidR="00CF590E" w:rsidRPr="005F7EF9" w:rsidSect="00875162">
          <w:headerReference w:type="even" r:id="rId7"/>
          <w:footerReference w:type="default" r:id="rId8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14:paraId="6DD43349" w14:textId="77777777" w:rsidR="00CF590E" w:rsidRPr="005F7EF9" w:rsidRDefault="00CF590E" w:rsidP="00CF590E">
      <w:pPr>
        <w:pStyle w:val="EBSign"/>
        <w:outlineLvl w:val="6"/>
      </w:pPr>
      <w:r w:rsidRPr="005F7EF9">
        <w:lastRenderedPageBreak/>
        <w:t>СОДЕРЖАНИЕ</w:t>
      </w:r>
    </w:p>
    <w:p w14:paraId="00C05F60" w14:textId="77777777" w:rsidR="00CF590E" w:rsidRDefault="00CF590E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0112679" w:history="1">
        <w:r w:rsidRPr="00CF6929">
          <w:rPr>
            <w:rStyle w:val="a7"/>
          </w:rPr>
          <w:t>1.</w:t>
        </w:r>
        <w:r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Pr="00CF6929">
          <w:rPr>
            <w:rStyle w:val="a7"/>
          </w:rPr>
          <w:t>Назначение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_Toc30112679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4790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F17900F" w14:textId="77777777" w:rsidR="00CF590E" w:rsidRDefault="003E1FC2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hyperlink w:anchor="_Toc30112680" w:history="1">
        <w:r w:rsidR="00CF590E" w:rsidRPr="00CF6929">
          <w:rPr>
            <w:rStyle w:val="a7"/>
          </w:rPr>
          <w:t>2.</w:t>
        </w:r>
        <w:r w:rsidR="00CF590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CF590E" w:rsidRPr="00CF6929">
          <w:rPr>
            <w:rStyle w:val="a7"/>
          </w:rPr>
          <w:t>Описание Системы</w:t>
        </w:r>
        <w:r w:rsidR="00CF590E">
          <w:rPr>
            <w:webHidden/>
          </w:rPr>
          <w:tab/>
        </w:r>
        <w:r w:rsidR="00CF590E">
          <w:rPr>
            <w:webHidden/>
          </w:rPr>
          <w:fldChar w:fldCharType="begin"/>
        </w:r>
        <w:r w:rsidR="00CF590E">
          <w:rPr>
            <w:webHidden/>
          </w:rPr>
          <w:instrText xml:space="preserve"> PAGEREF _Toc30112680 \h </w:instrText>
        </w:r>
        <w:r w:rsidR="00CF590E">
          <w:rPr>
            <w:webHidden/>
          </w:rPr>
        </w:r>
        <w:r w:rsidR="00CF590E">
          <w:rPr>
            <w:webHidden/>
          </w:rPr>
          <w:fldChar w:fldCharType="separate"/>
        </w:r>
        <w:r w:rsidR="0084790D">
          <w:rPr>
            <w:webHidden/>
          </w:rPr>
          <w:t>2</w:t>
        </w:r>
        <w:r w:rsidR="00CF590E">
          <w:rPr>
            <w:webHidden/>
          </w:rPr>
          <w:fldChar w:fldCharType="end"/>
        </w:r>
      </w:hyperlink>
    </w:p>
    <w:p w14:paraId="75FE7367" w14:textId="1D8093F2" w:rsidR="00CF590E" w:rsidRDefault="003E1FC2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hyperlink w:anchor="_Toc30112681" w:history="1">
        <w:r w:rsidR="00CF590E" w:rsidRPr="00CF6929">
          <w:rPr>
            <w:rStyle w:val="a7"/>
          </w:rPr>
          <w:t>3.</w:t>
        </w:r>
        <w:r w:rsidR="00CF590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CF590E" w:rsidRPr="00CF6929">
          <w:rPr>
            <w:rStyle w:val="a7"/>
          </w:rPr>
          <w:t>Внедрение и обслуживание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5</w:t>
        </w:r>
      </w:hyperlink>
    </w:p>
    <w:p w14:paraId="3D9E27A3" w14:textId="0B90CED3" w:rsidR="00CF590E" w:rsidRDefault="003E1FC2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2" w:history="1">
        <w:r w:rsidR="00CF590E" w:rsidRPr="00CF6929">
          <w:rPr>
            <w:rStyle w:val="a7"/>
          </w:rPr>
          <w:t>3.1.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Внедрение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5</w:t>
        </w:r>
      </w:hyperlink>
    </w:p>
    <w:p w14:paraId="77635D5F" w14:textId="364EB48F" w:rsidR="00CF590E" w:rsidRDefault="003E1FC2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3" w:history="1">
        <w:r w:rsidR="00CF590E" w:rsidRPr="00CF6929">
          <w:rPr>
            <w:rStyle w:val="a7"/>
          </w:rPr>
          <w:t>3.2.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Обслуживание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8</w:t>
        </w:r>
      </w:hyperlink>
    </w:p>
    <w:p w14:paraId="3A01F874" w14:textId="77777777" w:rsidR="00CF590E" w:rsidRDefault="003E1FC2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4" w:history="1">
        <w:r w:rsidR="00CF590E" w:rsidRPr="00CF6929">
          <w:rPr>
            <w:rStyle w:val="a7"/>
          </w:rPr>
          <w:t>3.3.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Требования к аппаратному и программному обеспечению</w:t>
        </w:r>
        <w:r w:rsidR="00CF590E">
          <w:rPr>
            <w:webHidden/>
          </w:rPr>
          <w:tab/>
        </w:r>
        <w:r w:rsidR="00CF590E">
          <w:rPr>
            <w:webHidden/>
          </w:rPr>
          <w:fldChar w:fldCharType="begin"/>
        </w:r>
        <w:r w:rsidR="00CF590E">
          <w:rPr>
            <w:webHidden/>
          </w:rPr>
          <w:instrText xml:space="preserve"> PAGEREF _Toc30112684 \h </w:instrText>
        </w:r>
        <w:r w:rsidR="00CF590E">
          <w:rPr>
            <w:webHidden/>
          </w:rPr>
        </w:r>
        <w:r w:rsidR="00CF590E">
          <w:rPr>
            <w:webHidden/>
          </w:rPr>
          <w:fldChar w:fldCharType="separate"/>
        </w:r>
        <w:r w:rsidR="0084790D">
          <w:rPr>
            <w:webHidden/>
          </w:rPr>
          <w:t>2</w:t>
        </w:r>
        <w:r w:rsidR="00CF590E">
          <w:rPr>
            <w:webHidden/>
          </w:rPr>
          <w:fldChar w:fldCharType="end"/>
        </w:r>
      </w:hyperlink>
    </w:p>
    <w:p w14:paraId="78A54631" w14:textId="77777777" w:rsidR="00CF590E" w:rsidRDefault="00CF590E" w:rsidP="00CF590E">
      <w:pPr>
        <w:sectPr w:rsidR="00CF590E" w:rsidSect="007348A7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40" w:code="9"/>
          <w:pgMar w:top="1134" w:right="1134" w:bottom="1134" w:left="1134" w:header="567" w:footer="284" w:gutter="0"/>
          <w:cols w:space="720"/>
          <w:docGrid w:linePitch="326"/>
        </w:sectPr>
      </w:pPr>
      <w:r>
        <w:rPr>
          <w:b/>
          <w:caps/>
          <w:szCs w:val="20"/>
        </w:rPr>
        <w:fldChar w:fldCharType="end"/>
      </w:r>
    </w:p>
    <w:p w14:paraId="7782ADA6" w14:textId="77777777" w:rsidR="00CF590E" w:rsidRPr="00513DC6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0" w:name="_Toc415479481"/>
      <w:bookmarkStart w:id="1" w:name="_Toc434339472"/>
      <w:bookmarkStart w:id="2" w:name="_Toc30112679"/>
      <w:bookmarkStart w:id="3" w:name="_Toc289273406"/>
      <w:bookmarkStart w:id="4" w:name="_Toc320525174"/>
      <w:bookmarkStart w:id="5" w:name="_Toc320710246"/>
      <w:bookmarkStart w:id="6" w:name="_Toc322455166"/>
      <w:r w:rsidRPr="00513DC6">
        <w:lastRenderedPageBreak/>
        <w:t>Назначение системы</w:t>
      </w:r>
      <w:bookmarkEnd w:id="0"/>
      <w:bookmarkEnd w:id="1"/>
      <w:bookmarkEnd w:id="2"/>
    </w:p>
    <w:p w14:paraId="29DB1D58" w14:textId="46D6EEB2" w:rsidR="00CF590E" w:rsidRPr="00EE52F5" w:rsidRDefault="00661461" w:rsidP="0084790D">
      <w:pPr>
        <w:spacing w:before="240"/>
        <w:ind w:right="-2" w:firstLine="709"/>
        <w:jc w:val="both"/>
        <w:rPr>
          <w:bCs/>
          <w:sz w:val="28"/>
          <w:szCs w:val="28"/>
        </w:rPr>
      </w:pPr>
      <w:bookmarkStart w:id="7" w:name="_Toc437510968"/>
      <w:bookmarkStart w:id="8" w:name="_Toc437510969"/>
      <w:bookmarkStart w:id="9" w:name="_Ref433983644"/>
      <w:bookmarkStart w:id="10" w:name="_Toc434339475"/>
      <w:bookmarkEnd w:id="7"/>
      <w:bookmarkEnd w:id="8"/>
      <w:r w:rsidRPr="00460A8F">
        <w:rPr>
          <w:bCs/>
          <w:sz w:val="28"/>
          <w:szCs w:val="28"/>
        </w:rPr>
        <w:t>Программа для ЭВМ «Туристические информационно-сервисные системы»</w:t>
      </w:r>
      <w:r w:rsidR="00996125">
        <w:rPr>
          <w:bCs/>
          <w:sz w:val="28"/>
          <w:szCs w:val="28"/>
        </w:rPr>
        <w:t xml:space="preserve"> </w:t>
      </w:r>
      <w:r w:rsidR="0085184E">
        <w:rPr>
          <w:bCs/>
          <w:sz w:val="28"/>
          <w:szCs w:val="28"/>
        </w:rPr>
        <w:t>(</w:t>
      </w:r>
      <w:r w:rsidR="00996125">
        <w:rPr>
          <w:bCs/>
          <w:sz w:val="28"/>
          <w:szCs w:val="28"/>
        </w:rPr>
        <w:t>версия 2.0</w:t>
      </w:r>
      <w:r w:rsidR="0085184E">
        <w:rPr>
          <w:bCs/>
          <w:sz w:val="28"/>
          <w:szCs w:val="28"/>
        </w:rPr>
        <w:t>)</w:t>
      </w:r>
      <w:r w:rsidRPr="00460A8F">
        <w:rPr>
          <w:bCs/>
          <w:sz w:val="28"/>
          <w:szCs w:val="28"/>
        </w:rPr>
        <w:t xml:space="preserve"> (далее </w:t>
      </w:r>
      <w:r w:rsidR="00EE36B4">
        <w:rPr>
          <w:bCs/>
          <w:sz w:val="28"/>
          <w:szCs w:val="28"/>
        </w:rPr>
        <w:t>–</w:t>
      </w:r>
      <w:r w:rsidR="00EA756A">
        <w:rPr>
          <w:bCs/>
          <w:sz w:val="28"/>
          <w:szCs w:val="28"/>
        </w:rPr>
        <w:t xml:space="preserve"> </w:t>
      </w:r>
      <w:r w:rsidR="00EE36B4">
        <w:rPr>
          <w:bCs/>
          <w:sz w:val="28"/>
          <w:szCs w:val="28"/>
        </w:rPr>
        <w:t xml:space="preserve">Программа, Система, </w:t>
      </w:r>
      <w:r w:rsidR="00EE36B4" w:rsidRPr="00460A8F">
        <w:rPr>
          <w:bCs/>
          <w:sz w:val="28"/>
          <w:szCs w:val="28"/>
        </w:rPr>
        <w:t>ПВЭМ «Туристические информационно-сервисные системы»</w:t>
      </w:r>
      <w:r w:rsidR="0085184E">
        <w:rPr>
          <w:bCs/>
          <w:sz w:val="28"/>
          <w:szCs w:val="28"/>
        </w:rPr>
        <w:t xml:space="preserve"> (версия 2.0)</w:t>
      </w:r>
      <w:r w:rsidRPr="00460A8F">
        <w:rPr>
          <w:bCs/>
          <w:sz w:val="28"/>
          <w:szCs w:val="28"/>
        </w:rPr>
        <w:t xml:space="preserve">) </w:t>
      </w:r>
      <w:r w:rsidR="009F1132" w:rsidRPr="00460A8F">
        <w:rPr>
          <w:bCs/>
          <w:sz w:val="28"/>
          <w:szCs w:val="28"/>
        </w:rPr>
        <w:t>является комплексным программным</w:t>
      </w:r>
      <w:r w:rsidR="00152AF7" w:rsidRPr="00460A8F">
        <w:rPr>
          <w:bCs/>
          <w:sz w:val="28"/>
          <w:szCs w:val="28"/>
        </w:rPr>
        <w:t xml:space="preserve"> обеспечение</w:t>
      </w:r>
      <w:r w:rsidR="009F1132" w:rsidRPr="00460A8F">
        <w:rPr>
          <w:bCs/>
          <w:sz w:val="28"/>
          <w:szCs w:val="28"/>
        </w:rPr>
        <w:t>м</w:t>
      </w:r>
      <w:r w:rsidR="00152AF7" w:rsidRPr="00460A8F">
        <w:rPr>
          <w:bCs/>
          <w:sz w:val="28"/>
          <w:szCs w:val="28"/>
        </w:rPr>
        <w:t xml:space="preserve"> </w:t>
      </w:r>
      <w:r w:rsidR="009F1132" w:rsidRPr="00460A8F">
        <w:rPr>
          <w:bCs/>
          <w:sz w:val="28"/>
          <w:szCs w:val="28"/>
        </w:rPr>
        <w:t xml:space="preserve">для информирования в интерактивной форме жителей и гостей города/региона/территории о туристических и культурных достопримечательностях с возможностью обеспечения навигации между ключевыми объектами, мероприятиях, а также комплексное сопровождение пребывания российских и иностранных туристов в городе. </w:t>
      </w:r>
      <w:r w:rsidR="00152AF7" w:rsidRPr="00460A8F">
        <w:rPr>
          <w:bCs/>
          <w:sz w:val="28"/>
          <w:szCs w:val="28"/>
        </w:rPr>
        <w:t xml:space="preserve">Программа реализована отдельным интернет приложением с пользовательским </w:t>
      </w:r>
      <w:proofErr w:type="spellStart"/>
      <w:r w:rsidR="00152AF7" w:rsidRPr="00460A8F">
        <w:rPr>
          <w:bCs/>
          <w:sz w:val="28"/>
          <w:szCs w:val="28"/>
        </w:rPr>
        <w:t>Web</w:t>
      </w:r>
      <w:proofErr w:type="spellEnd"/>
      <w:r w:rsidR="00152AF7" w:rsidRPr="00460A8F">
        <w:rPr>
          <w:bCs/>
          <w:sz w:val="28"/>
          <w:szCs w:val="28"/>
        </w:rPr>
        <w:t>-интерфейсом, а также в версии мобильного приложения и программного обеспечения для интерактивных экранов. Программа разделена на ряд модулей по реализуемому функционалу. Реализован механизм регистрации и аутентификации пользователей. Программа включает единую систему управления контентом, предназначенную для служебного использования.</w:t>
      </w:r>
      <w:r w:rsidR="00EE52F5">
        <w:rPr>
          <w:bCs/>
          <w:sz w:val="28"/>
          <w:szCs w:val="28"/>
        </w:rPr>
        <w:t xml:space="preserve"> </w:t>
      </w:r>
      <w:r w:rsidR="0084790D" w:rsidRPr="00EE52F5">
        <w:rPr>
          <w:bCs/>
          <w:sz w:val="28"/>
          <w:szCs w:val="28"/>
        </w:rPr>
        <w:t>Версия 2.0 расширяет служебный функционал программы</w:t>
      </w:r>
      <w:r w:rsidR="00EE52F5" w:rsidRPr="00EE52F5">
        <w:rPr>
          <w:bCs/>
          <w:sz w:val="28"/>
          <w:szCs w:val="28"/>
        </w:rPr>
        <w:t xml:space="preserve"> в частности оптимизирует работу администраторов с контентом</w:t>
      </w:r>
    </w:p>
    <w:p w14:paraId="56017AE8" w14:textId="7415CD12" w:rsidR="00CF590E" w:rsidRPr="00460A8F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11" w:name="_Toc30112680"/>
      <w:bookmarkEnd w:id="9"/>
      <w:bookmarkEnd w:id="10"/>
      <w:r w:rsidRPr="00460A8F">
        <w:lastRenderedPageBreak/>
        <w:t>Описание Системы</w:t>
      </w:r>
      <w:bookmarkEnd w:id="11"/>
    </w:p>
    <w:p w14:paraId="43C006B2" w14:textId="186E77EB" w:rsidR="00964593" w:rsidRPr="00460A8F" w:rsidRDefault="00964593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 xml:space="preserve">Система состоит из следующих </w:t>
      </w:r>
      <w:r w:rsidR="004766A9" w:rsidRPr="00460A8F">
        <w:rPr>
          <w:bCs/>
          <w:sz w:val="28"/>
          <w:szCs w:val="28"/>
        </w:rPr>
        <w:t xml:space="preserve">программных </w:t>
      </w:r>
      <w:r w:rsidRPr="00460A8F">
        <w:rPr>
          <w:bCs/>
          <w:sz w:val="28"/>
          <w:szCs w:val="28"/>
        </w:rPr>
        <w:t>модулей:</w:t>
      </w:r>
    </w:p>
    <w:p w14:paraId="41F193D6" w14:textId="77777777" w:rsidR="00460A8F" w:rsidRDefault="00964593" w:rsidP="00460A8F">
      <w:pPr>
        <w:pStyle w:val="EBNormal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1. </w:t>
      </w:r>
      <w:r w:rsidR="004766A9" w:rsidRPr="004766A9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«Туристический портал»</w:t>
      </w: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, состоящий из открытой и закрытой</w:t>
      </w:r>
      <w:r w:rsidR="004766A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(служебной) частей (подси</w:t>
      </w:r>
      <w:r w:rsidR="00460A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стем) и включающий: </w:t>
      </w:r>
    </w:p>
    <w:p w14:paraId="4678ABB3" w14:textId="6BC15B6C" w:rsidR="00964593" w:rsidRPr="00964593" w:rsidRDefault="00964593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Модуль регистрации и аутентификации пользователей (открытая часть Портала)</w:t>
      </w:r>
    </w:p>
    <w:p w14:paraId="1E5FCA25" w14:textId="67736AE4" w:rsidR="00964593" w:rsidRPr="00964593" w:rsidRDefault="00964593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Личный кабинет пользователя (открытая часть Портала)</w:t>
      </w:r>
    </w:p>
    <w:p w14:paraId="7A480033" w14:textId="77777777" w:rsidR="00460A8F" w:rsidRDefault="00964593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Личный кабинет администратора Системы (закрытая часть Портала)</w:t>
      </w:r>
    </w:p>
    <w:p w14:paraId="0C061B89" w14:textId="615B09F2" w:rsidR="00644707" w:rsidRPr="00644707" w:rsidRDefault="00644707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</w:t>
      </w:r>
      <w:proofErr w:type="spellStart"/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Маркетплэйс.Туризм</w:t>
      </w:r>
      <w:proofErr w:type="spellEnd"/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»</w:t>
      </w:r>
    </w:p>
    <w:p w14:paraId="35B16618" w14:textId="71A68786" w:rsidR="00644707" w:rsidRPr="00644707" w:rsidRDefault="00644707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</w:t>
      </w:r>
      <w:proofErr w:type="spellStart"/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Мультиязычность</w:t>
      </w:r>
      <w:proofErr w:type="spellEnd"/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»</w:t>
      </w:r>
    </w:p>
    <w:p w14:paraId="7F76791E" w14:textId="7F1173A6" w:rsidR="00644707" w:rsidRPr="00644707" w:rsidRDefault="00644707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«Программа лояльности»</w:t>
      </w:r>
    </w:p>
    <w:p w14:paraId="75605D28" w14:textId="77777777" w:rsidR="00644707" w:rsidRPr="00644707" w:rsidRDefault="00644707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</w:t>
      </w:r>
      <w:proofErr w:type="spellStart"/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Виджеты</w:t>
      </w:r>
      <w:proofErr w:type="spellEnd"/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»</w:t>
      </w:r>
    </w:p>
    <w:p w14:paraId="2CFB1F36" w14:textId="0CE2AAF7" w:rsidR="00644707" w:rsidRPr="00644707" w:rsidRDefault="00644707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«Обеспечение доступа к контенту в мобильном приложении при отсутствии подключения к сети Интернет»</w:t>
      </w:r>
    </w:p>
    <w:p w14:paraId="6B65056E" w14:textId="1D8E3D22" w:rsidR="00644707" w:rsidRPr="00644707" w:rsidRDefault="00644707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«Управляющий размещением ключевой информации для поисковых систем»</w:t>
      </w:r>
    </w:p>
    <w:p w14:paraId="6EC57AB4" w14:textId="5456EBEB" w:rsidR="00644707" w:rsidRPr="00644707" w:rsidRDefault="00644707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«Редактирование слоев на интерактивной карте»</w:t>
      </w:r>
    </w:p>
    <w:p w14:paraId="214A5334" w14:textId="3B66AA76" w:rsidR="00644707" w:rsidRPr="00644707" w:rsidRDefault="00644707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«Покоритель Железных гор»</w:t>
      </w:r>
    </w:p>
    <w:p w14:paraId="451F344D" w14:textId="59263767" w:rsidR="00644707" w:rsidRDefault="00644707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</w:t>
      </w:r>
      <w:proofErr w:type="spellStart"/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Аудиопомощник</w:t>
      </w:r>
      <w:proofErr w:type="spellEnd"/>
      <w:r w:rsidRPr="00644707">
        <w:rPr>
          <w:rFonts w:ascii="Times New Roman" w:eastAsia="Times New Roman" w:hAnsi="Times New Roman" w:cs="Times New Roman"/>
          <w:bCs/>
          <w:szCs w:val="28"/>
          <w:lang w:eastAsia="ru-RU"/>
        </w:rPr>
        <w:t>»</w:t>
      </w:r>
    </w:p>
    <w:p w14:paraId="2FC8F124" w14:textId="77777777" w:rsidR="00460A8F" w:rsidRDefault="00460A8F" w:rsidP="00964593">
      <w:pPr>
        <w:pStyle w:val="EBNormal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2. </w:t>
      </w:r>
      <w:r w:rsidRPr="00460A8F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«Система управления контентом» (закрытая часть Портала)</w:t>
      </w:r>
    </w:p>
    <w:p w14:paraId="69707245" w14:textId="5343CD37" w:rsidR="00964593" w:rsidRPr="00964593" w:rsidRDefault="00460A8F" w:rsidP="00964593">
      <w:pPr>
        <w:pStyle w:val="EBNormal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3. </w:t>
      </w:r>
      <w:r w:rsidR="004766A9" w:rsidRPr="00460A8F">
        <w:rPr>
          <w:rFonts w:ascii="Times New Roman" w:eastAsia="Times New Roman" w:hAnsi="Times New Roman" w:cs="Times New Roman"/>
          <w:bCs/>
          <w:szCs w:val="28"/>
          <w:lang w:eastAsia="ru-RU"/>
        </w:rPr>
        <w:t>Мобильное приложение «Туризм»:</w:t>
      </w:r>
    </w:p>
    <w:p w14:paraId="19DCB788" w14:textId="68CE4602" w:rsidR="00964593" w:rsidRPr="00964593" w:rsidRDefault="00964593" w:rsidP="00460A8F">
      <w:pPr>
        <w:pStyle w:val="EBNormal"/>
        <w:numPr>
          <w:ilvl w:val="0"/>
          <w:numId w:val="7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Мобильное приложение пользователя (версия для IOS)</w:t>
      </w:r>
    </w:p>
    <w:p w14:paraId="4379968D" w14:textId="76CB6679" w:rsidR="00964593" w:rsidRPr="00964593" w:rsidRDefault="00964593" w:rsidP="00460A8F">
      <w:pPr>
        <w:pStyle w:val="EBNormal"/>
        <w:numPr>
          <w:ilvl w:val="0"/>
          <w:numId w:val="7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Мобильное приложение пользователя (версия для </w:t>
      </w:r>
      <w:proofErr w:type="spellStart"/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Android</w:t>
      </w:r>
      <w:proofErr w:type="spellEnd"/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)</w:t>
      </w:r>
    </w:p>
    <w:p w14:paraId="29992F97" w14:textId="04515BB1" w:rsidR="00964593" w:rsidRDefault="00460A8F" w:rsidP="00CF590E">
      <w:pPr>
        <w:pStyle w:val="EBNormal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4. </w:t>
      </w:r>
      <w:r w:rsidR="004766A9" w:rsidRPr="004766A9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«Интерфейс интерактивных городских экранов»</w:t>
      </w:r>
    </w:p>
    <w:p w14:paraId="6A569EEA" w14:textId="6E5E7DBF" w:rsidR="00CF590E" w:rsidRPr="00460A8F" w:rsidRDefault="004766A9" w:rsidP="004766A9">
      <w:pPr>
        <w:pStyle w:val="EBNameTable"/>
        <w:numPr>
          <w:ilvl w:val="0"/>
          <w:numId w:val="0"/>
        </w:numPr>
        <w:ind w:left="-142"/>
      </w:pPr>
      <w:r w:rsidRPr="00460A8F">
        <w:rPr>
          <w:rFonts w:eastAsiaTheme="minorHAnsi"/>
          <w:szCs w:val="22"/>
          <w:lang w:eastAsia="en-US"/>
        </w:rPr>
        <w:t>Таблица 1. Перечень модулей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4427"/>
        <w:gridCol w:w="4679"/>
        <w:tblGridChange w:id="12">
          <w:tblGrid>
            <w:gridCol w:w="522"/>
            <w:gridCol w:w="4427"/>
            <w:gridCol w:w="4679"/>
          </w:tblGrid>
        </w:tblGridChange>
      </w:tblGrid>
      <w:tr w:rsidR="00CF590E" w:rsidRPr="001D1A4F" w14:paraId="48436436" w14:textId="77777777" w:rsidTr="00661461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671A" w14:textId="77777777" w:rsidR="00CF590E" w:rsidRPr="002C2E60" w:rsidRDefault="00CF590E" w:rsidP="00661461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017" w14:textId="77777777" w:rsidR="00CF590E" w:rsidRPr="002C2E60" w:rsidRDefault="00CF590E" w:rsidP="00661461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15C7" w14:textId="77777777" w:rsidR="00CF590E" w:rsidRPr="002C2E60" w:rsidRDefault="00CF590E" w:rsidP="00661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</w:tr>
      <w:tr w:rsidR="00CF590E" w:rsidRPr="001D1A4F" w14:paraId="155E6350" w14:textId="77777777" w:rsidTr="00661461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B44" w14:textId="77777777" w:rsidR="00CF590E" w:rsidRPr="001D1A4F" w:rsidRDefault="00CF590E" w:rsidP="00661461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7CC4" w14:textId="13210F44" w:rsidR="00CF590E" w:rsidRPr="00CF590E" w:rsidRDefault="00821BB8" w:rsidP="00661461">
            <w:pPr>
              <w:rPr>
                <w:sz w:val="28"/>
                <w:szCs w:val="28"/>
              </w:rPr>
            </w:pPr>
            <w:r w:rsidRPr="00821BB8">
              <w:rPr>
                <w:sz w:val="28"/>
                <w:szCs w:val="28"/>
              </w:rPr>
              <w:t>Программный модуль «Туристический портал» версия 1.0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359B" w14:textId="4E65559A" w:rsidR="00CF590E" w:rsidRPr="001D1A4F" w:rsidRDefault="00821BB8" w:rsidP="0066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Портал </w:t>
            </w:r>
            <w:r w:rsidRPr="003B0574">
              <w:rPr>
                <w:sz w:val="28"/>
                <w:szCs w:val="28"/>
              </w:rPr>
              <w:t>с общей справочной информацией о</w:t>
            </w:r>
            <w:r>
              <w:rPr>
                <w:sz w:val="28"/>
                <w:szCs w:val="28"/>
              </w:rPr>
              <w:t xml:space="preserve"> городе, основных туристических </w:t>
            </w:r>
            <w:r w:rsidRPr="003B0574">
              <w:rPr>
                <w:sz w:val="28"/>
                <w:szCs w:val="28"/>
              </w:rPr>
              <w:t>достопримечательностях и маршрутах.</w:t>
            </w:r>
          </w:p>
        </w:tc>
      </w:tr>
      <w:tr w:rsidR="00CF590E" w:rsidRPr="001D1A4F" w14:paraId="33191D8A" w14:textId="77777777" w:rsidTr="00661461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C08" w14:textId="77777777" w:rsidR="00CF590E" w:rsidRPr="001D1A4F" w:rsidRDefault="00CF590E" w:rsidP="00661461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30B" w14:textId="7879CBAB" w:rsidR="00CF590E" w:rsidRPr="00644707" w:rsidRDefault="00821BB8" w:rsidP="00661461">
            <w:pPr>
              <w:rPr>
                <w:sz w:val="28"/>
                <w:szCs w:val="28"/>
                <w:lang w:val="en-US"/>
              </w:rPr>
            </w:pPr>
            <w:r w:rsidRPr="00B00768">
              <w:rPr>
                <w:sz w:val="28"/>
                <w:szCs w:val="28"/>
              </w:rPr>
              <w:t>Мобильное приложение «Туризм» версия 1.0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CBAA" w14:textId="7F926FC9" w:rsidR="00CF590E" w:rsidRPr="00845CD8" w:rsidRDefault="00821BB8" w:rsidP="0066146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821BB8">
              <w:rPr>
                <w:bCs/>
                <w:sz w:val="28"/>
                <w:szCs w:val="28"/>
              </w:rPr>
              <w:t>обильное приложение с общей справочной информацией о городе, основных туристических достопримечательностях и маршрутах.</w:t>
            </w:r>
          </w:p>
        </w:tc>
      </w:tr>
      <w:tr w:rsidR="00CF590E" w:rsidRPr="001D1A4F" w14:paraId="2DA2E07C" w14:textId="77777777" w:rsidTr="00166788">
        <w:trPr>
          <w:trHeight w:val="243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F65F" w14:textId="77777777" w:rsidR="00CF590E" w:rsidRPr="001D1A4F" w:rsidRDefault="00CF590E" w:rsidP="00661461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800A" w14:textId="5E6469FE" w:rsidR="00CF590E" w:rsidRPr="00CF590E" w:rsidRDefault="00821BB8" w:rsidP="00661461">
            <w:pPr>
              <w:rPr>
                <w:sz w:val="28"/>
                <w:szCs w:val="28"/>
              </w:rPr>
            </w:pPr>
            <w:r w:rsidRPr="00FD2679">
              <w:rPr>
                <w:sz w:val="28"/>
                <w:szCs w:val="28"/>
              </w:rPr>
              <w:t>Программный модуль «Система управления контентом» версия 1.0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DE31" w14:textId="6262168E" w:rsidR="00CF590E" w:rsidRPr="00845CD8" w:rsidRDefault="00821BB8" w:rsidP="00661461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Наполнение портала, мобильного приложения и </w:t>
            </w:r>
            <w:r w:rsidR="00661461">
              <w:rPr>
                <w:bCs/>
                <w:sz w:val="28"/>
              </w:rPr>
              <w:t xml:space="preserve">интерфейсов интерактивных городских экранов </w:t>
            </w:r>
            <w:r w:rsidRPr="000C457A">
              <w:rPr>
                <w:bCs/>
                <w:sz w:val="28"/>
              </w:rPr>
              <w:t>текстовым и</w:t>
            </w:r>
            <w:r>
              <w:rPr>
                <w:bCs/>
                <w:sz w:val="28"/>
              </w:rPr>
              <w:t xml:space="preserve"> визуальным контентом, обновления</w:t>
            </w:r>
            <w:r w:rsidRPr="000C457A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и редактирования контента</w:t>
            </w:r>
            <w:r w:rsidRPr="000C457A">
              <w:rPr>
                <w:bCs/>
                <w:sz w:val="28"/>
              </w:rPr>
              <w:t xml:space="preserve">, а также </w:t>
            </w:r>
            <w:r>
              <w:rPr>
                <w:bCs/>
                <w:sz w:val="28"/>
              </w:rPr>
              <w:t>его передачи</w:t>
            </w:r>
            <w:r w:rsidR="00661461">
              <w:rPr>
                <w:bCs/>
                <w:sz w:val="28"/>
              </w:rPr>
              <w:t xml:space="preserve"> на интерактивные экраны</w:t>
            </w:r>
            <w:r>
              <w:rPr>
                <w:bCs/>
                <w:sz w:val="28"/>
              </w:rPr>
              <w:t>.</w:t>
            </w:r>
          </w:p>
        </w:tc>
      </w:tr>
      <w:tr w:rsidR="00CF590E" w:rsidRPr="001D1A4F" w14:paraId="1BAC9D22" w14:textId="77777777" w:rsidTr="00166788">
        <w:trPr>
          <w:trHeight w:val="13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0FD" w14:textId="77777777" w:rsidR="00CF590E" w:rsidRPr="001D1A4F" w:rsidRDefault="00CF590E" w:rsidP="00661461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4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FBD" w14:textId="73874578" w:rsidR="00CF590E" w:rsidRPr="00CF590E" w:rsidRDefault="00CF590E" w:rsidP="00661461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</w:t>
            </w:r>
            <w:r w:rsidR="00661461">
              <w:rPr>
                <w:sz w:val="28"/>
                <w:szCs w:val="28"/>
              </w:rPr>
              <w:t>Интерфейс интерактивных городских экранов» в</w:t>
            </w:r>
            <w:r w:rsidRPr="00CF590E">
              <w:rPr>
                <w:sz w:val="28"/>
                <w:szCs w:val="28"/>
              </w:rPr>
              <w:t>ерсия 1.0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89BA" w14:textId="5BD28601" w:rsidR="00CF590E" w:rsidRPr="00845CD8" w:rsidRDefault="00661461" w:rsidP="0066146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Отображение различных контентных блоков и интерактивной карты на городских интерактивных экранах.</w:t>
            </w:r>
          </w:p>
        </w:tc>
      </w:tr>
      <w:tr w:rsidR="00166788" w:rsidRPr="001D1A4F" w14:paraId="7BF2C1AF" w14:textId="77777777" w:rsidTr="00166788">
        <w:trPr>
          <w:trHeight w:val="13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5D16" w14:textId="1A2E8642" w:rsidR="00166788" w:rsidRPr="00644707" w:rsidRDefault="00644707" w:rsidP="00661461">
            <w:pPr>
              <w:rPr>
                <w:sz w:val="28"/>
                <w:szCs w:val="28"/>
                <w:lang w:val="en-US"/>
                <w:rPrChange w:id="13" w:author="Ermolaev Alexsander 226" w:date="2021-12-08T16:27:00Z">
                  <w:rPr>
                    <w:sz w:val="28"/>
                    <w:szCs w:val="28"/>
                  </w:rPr>
                </w:rPrChange>
              </w:rPr>
            </w:pPr>
            <w:ins w:id="14" w:author="Ermolaev Alexsander 226" w:date="2021-12-08T16:27:00Z">
              <w:r>
                <w:rPr>
                  <w:sz w:val="28"/>
                  <w:szCs w:val="28"/>
                  <w:lang w:val="en-US"/>
                </w:rPr>
                <w:t>5</w:t>
              </w:r>
            </w:ins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E636" w14:textId="27811198" w:rsidR="00166788" w:rsidRPr="00CF590E" w:rsidRDefault="00166788" w:rsidP="00661461">
            <w:pPr>
              <w:rPr>
                <w:sz w:val="28"/>
                <w:szCs w:val="28"/>
              </w:rPr>
            </w:pPr>
            <w:commentRangeStart w:id="15"/>
            <w:r w:rsidRPr="00166788">
              <w:rPr>
                <w:sz w:val="28"/>
                <w:szCs w:val="28"/>
              </w:rPr>
              <w:t>Программный модуль «</w:t>
            </w:r>
            <w:proofErr w:type="spellStart"/>
            <w:r w:rsidRPr="00166788">
              <w:rPr>
                <w:sz w:val="28"/>
                <w:szCs w:val="28"/>
              </w:rPr>
              <w:t>Маркетплэйс.Туризм</w:t>
            </w:r>
            <w:proofErr w:type="spellEnd"/>
            <w:r w:rsidRPr="00166788">
              <w:rPr>
                <w:sz w:val="28"/>
                <w:szCs w:val="28"/>
              </w:rPr>
              <w:t>» версия 2.0</w:t>
            </w:r>
            <w:commentRangeEnd w:id="15"/>
            <w:r w:rsidR="0085184E">
              <w:rPr>
                <w:rStyle w:val="aa"/>
              </w:rPr>
              <w:commentReference w:id="15"/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AA1EC" w14:textId="0186E182" w:rsidR="00166788" w:rsidRPr="00996125" w:rsidRDefault="00996125" w:rsidP="00996125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Электронная площадка по продаже туров, маршрутов, билетов на мероприятия, экскурсий на базе Программного модуля «Туристический портал» версии 2.0</w:t>
            </w:r>
          </w:p>
        </w:tc>
      </w:tr>
      <w:tr w:rsidR="00166788" w:rsidRPr="001D1A4F" w14:paraId="7A87A62E" w14:textId="77777777" w:rsidTr="00166788">
        <w:trPr>
          <w:trHeight w:val="13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8385" w14:textId="05E161B4" w:rsidR="00166788" w:rsidRPr="00644707" w:rsidRDefault="00644707" w:rsidP="00661461">
            <w:pPr>
              <w:rPr>
                <w:sz w:val="28"/>
                <w:szCs w:val="28"/>
                <w:lang w:val="en-US"/>
                <w:rPrChange w:id="16" w:author="Ermolaev Alexsander 226" w:date="2021-12-08T16:27:00Z">
                  <w:rPr>
                    <w:sz w:val="28"/>
                    <w:szCs w:val="28"/>
                  </w:rPr>
                </w:rPrChange>
              </w:rPr>
            </w:pPr>
            <w:ins w:id="17" w:author="Ermolaev Alexsander 226" w:date="2021-12-08T16:27:00Z">
              <w:r>
                <w:rPr>
                  <w:sz w:val="28"/>
                  <w:szCs w:val="28"/>
                  <w:lang w:val="en-US"/>
                </w:rPr>
                <w:t>6</w:t>
              </w:r>
            </w:ins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62C0" w14:textId="1D8CB795" w:rsidR="00166788" w:rsidRPr="00CF590E" w:rsidRDefault="00166788" w:rsidP="00661461">
            <w:pPr>
              <w:rPr>
                <w:sz w:val="28"/>
                <w:szCs w:val="28"/>
              </w:rPr>
            </w:pPr>
            <w:r w:rsidRPr="00166788">
              <w:rPr>
                <w:sz w:val="28"/>
                <w:szCs w:val="28"/>
              </w:rPr>
              <w:t>Программный модуль «</w:t>
            </w:r>
            <w:proofErr w:type="spellStart"/>
            <w:r w:rsidRPr="00166788">
              <w:rPr>
                <w:sz w:val="28"/>
                <w:szCs w:val="28"/>
              </w:rPr>
              <w:t>Мультиязычность</w:t>
            </w:r>
            <w:proofErr w:type="spellEnd"/>
            <w:r w:rsidRPr="00166788">
              <w:rPr>
                <w:sz w:val="28"/>
                <w:szCs w:val="28"/>
              </w:rPr>
              <w:t>» версия 2.0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4CFE" w14:textId="350960F1" w:rsidR="00166788" w:rsidRPr="00996125" w:rsidRDefault="00996125" w:rsidP="00661461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Формирования контента на разных языках</w:t>
            </w:r>
          </w:p>
        </w:tc>
      </w:tr>
      <w:tr w:rsidR="00166788" w:rsidRPr="001D1A4F" w14:paraId="09366DE4" w14:textId="77777777" w:rsidTr="00166788">
        <w:trPr>
          <w:trHeight w:val="13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52E9" w14:textId="326DF40F" w:rsidR="00166788" w:rsidRPr="00644707" w:rsidRDefault="00644707" w:rsidP="00661461">
            <w:pPr>
              <w:rPr>
                <w:sz w:val="28"/>
                <w:szCs w:val="28"/>
                <w:lang w:val="en-US"/>
                <w:rPrChange w:id="18" w:author="Ermolaev Alexsander 226" w:date="2021-12-08T16:27:00Z">
                  <w:rPr>
                    <w:sz w:val="28"/>
                    <w:szCs w:val="28"/>
                  </w:rPr>
                </w:rPrChange>
              </w:rPr>
            </w:pPr>
            <w:ins w:id="19" w:author="Ermolaev Alexsander 226" w:date="2021-12-08T16:27:00Z">
              <w:r>
                <w:rPr>
                  <w:sz w:val="28"/>
                  <w:szCs w:val="28"/>
                  <w:lang w:val="en-US"/>
                </w:rPr>
                <w:t>7</w:t>
              </w:r>
            </w:ins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6859" w14:textId="3A6B8DEB" w:rsidR="00166788" w:rsidRPr="00CF590E" w:rsidRDefault="00166788" w:rsidP="00166788">
            <w:pPr>
              <w:rPr>
                <w:sz w:val="28"/>
                <w:szCs w:val="28"/>
              </w:rPr>
            </w:pPr>
            <w:r w:rsidRPr="00166788">
              <w:rPr>
                <w:sz w:val="28"/>
                <w:szCs w:val="28"/>
              </w:rPr>
              <w:t>Программный модуль «Программа лояльности» версия 2.0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DE8C" w14:textId="2AE45D55" w:rsidR="00166788" w:rsidRPr="00996125" w:rsidRDefault="00166788" w:rsidP="00661461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Предоставляет для пользователей туристических сервисов в программном модуле "Туристический портал" версии 2.0. систему бонусов и премиальных балов, которые можно будет списывать при покупки туристических услуг на портале</w:t>
            </w:r>
          </w:p>
        </w:tc>
      </w:tr>
      <w:tr w:rsidR="00166788" w:rsidRPr="001D1A4F" w14:paraId="218BCAF5" w14:textId="77777777" w:rsidTr="00644707">
        <w:tblPrEx>
          <w:tblW w:w="5000" w:type="pct"/>
          <w:tblLayout w:type="fixed"/>
          <w:tblPrExChange w:id="20" w:author="Ermolaev Alexsander 226" w:date="2021-12-08T16:27:00Z">
            <w:tblPrEx>
              <w:tblW w:w="5000" w:type="pct"/>
              <w:tblLayout w:type="fixed"/>
            </w:tblPrEx>
          </w:tblPrExChange>
        </w:tblPrEx>
        <w:trPr>
          <w:trHeight w:val="1301"/>
          <w:trPrChange w:id="21" w:author="Ermolaev Alexsander 226" w:date="2021-12-08T16:27:00Z">
            <w:trPr>
              <w:trHeight w:val="1301"/>
            </w:trPr>
          </w:trPrChange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" w:author="Ermolaev Alexsander 226" w:date="2021-12-08T16:27:00Z">
              <w:tcPr>
                <w:tcW w:w="27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3F591A33" w14:textId="3F38A9BB" w:rsidR="00166788" w:rsidRPr="00644707" w:rsidRDefault="00644707" w:rsidP="00661461">
            <w:pPr>
              <w:rPr>
                <w:sz w:val="28"/>
                <w:szCs w:val="28"/>
                <w:lang w:val="en-US"/>
                <w:rPrChange w:id="23" w:author="Ermolaev Alexsander 226" w:date="2021-12-08T16:27:00Z">
                  <w:rPr>
                    <w:sz w:val="28"/>
                    <w:szCs w:val="28"/>
                  </w:rPr>
                </w:rPrChange>
              </w:rPr>
            </w:pPr>
            <w:ins w:id="24" w:author="Ermolaev Alexsander 226" w:date="2021-12-08T16:27:00Z">
              <w:r>
                <w:rPr>
                  <w:sz w:val="28"/>
                  <w:szCs w:val="28"/>
                  <w:lang w:val="en-US"/>
                </w:rPr>
                <w:t>8</w:t>
              </w:r>
            </w:ins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" w:author="Ermolaev Alexsander 226" w:date="2021-12-08T16:27:00Z">
              <w:tcPr>
                <w:tcW w:w="229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84EE952" w14:textId="4B305274" w:rsidR="00166788" w:rsidRPr="00CF590E" w:rsidRDefault="00166788" w:rsidP="00661461">
            <w:pPr>
              <w:rPr>
                <w:sz w:val="28"/>
                <w:szCs w:val="28"/>
              </w:rPr>
            </w:pPr>
            <w:r w:rsidRPr="00166788">
              <w:rPr>
                <w:sz w:val="28"/>
                <w:szCs w:val="28"/>
              </w:rPr>
              <w:t>Программный модуль «</w:t>
            </w:r>
            <w:proofErr w:type="spellStart"/>
            <w:r w:rsidRPr="00166788">
              <w:rPr>
                <w:sz w:val="28"/>
                <w:szCs w:val="28"/>
              </w:rPr>
              <w:t>Виджеты</w:t>
            </w:r>
            <w:proofErr w:type="spellEnd"/>
            <w:r w:rsidRPr="00166788">
              <w:rPr>
                <w:sz w:val="28"/>
                <w:szCs w:val="28"/>
              </w:rPr>
              <w:t>» версия 2.0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" w:author="Ermolaev Alexsander 226" w:date="2021-12-08T16:27:00Z">
              <w:tcPr>
                <w:tcW w:w="243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7A98B91" w14:textId="094DFE3A" w:rsidR="00166788" w:rsidRPr="00996125" w:rsidRDefault="00166788" w:rsidP="00166788">
            <w:pPr>
              <w:tabs>
                <w:tab w:val="left" w:pos="1400"/>
                <w:tab w:val="left" w:pos="1820"/>
              </w:tabs>
              <w:jc w:val="both"/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996125">
              <w:rPr>
                <w:sz w:val="28"/>
                <w:szCs w:val="28"/>
              </w:rPr>
              <w:t>виджетов</w:t>
            </w:r>
            <w:proofErr w:type="spellEnd"/>
            <w:r w:rsidRPr="00996125">
              <w:rPr>
                <w:sz w:val="28"/>
                <w:szCs w:val="28"/>
              </w:rPr>
              <w:t>* для сторонних сайтов с помощью которых можно показывать все туристические маршруты, размещенные в программном модуле «Туристический портал 2.0»</w:t>
            </w:r>
          </w:p>
          <w:p w14:paraId="6659E3FA" w14:textId="7E5C0BB8" w:rsidR="00166788" w:rsidRPr="00996125" w:rsidRDefault="00166788" w:rsidP="00166788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*</w:t>
            </w:r>
            <w:proofErr w:type="spellStart"/>
            <w:r w:rsidRPr="00996125">
              <w:rPr>
                <w:sz w:val="28"/>
                <w:szCs w:val="28"/>
              </w:rPr>
              <w:t>Виджет</w:t>
            </w:r>
            <w:proofErr w:type="spellEnd"/>
            <w:r w:rsidRPr="00996125">
              <w:rPr>
                <w:sz w:val="28"/>
                <w:szCs w:val="28"/>
              </w:rPr>
              <w:t xml:space="preserve"> – это небольшое приложение, которое встраивается в сторонний сайт и отображает информацию с сайта, с которого установлен </w:t>
            </w:r>
            <w:proofErr w:type="spellStart"/>
            <w:r w:rsidRPr="00996125">
              <w:rPr>
                <w:sz w:val="28"/>
                <w:szCs w:val="28"/>
              </w:rPr>
              <w:t>виджет</w:t>
            </w:r>
            <w:proofErr w:type="spellEnd"/>
            <w:r w:rsidRPr="00996125">
              <w:rPr>
                <w:sz w:val="28"/>
                <w:szCs w:val="28"/>
              </w:rPr>
              <w:t>.</w:t>
            </w:r>
          </w:p>
        </w:tc>
      </w:tr>
      <w:tr w:rsidR="00166788" w:rsidRPr="001D1A4F" w14:paraId="687C8A6D" w14:textId="77777777" w:rsidTr="00644707">
        <w:tblPrEx>
          <w:tblW w:w="5000" w:type="pct"/>
          <w:tblLayout w:type="fixed"/>
          <w:tblPrExChange w:id="27" w:author="Ermolaev Alexsander 226" w:date="2021-12-08T16:27:00Z">
            <w:tblPrEx>
              <w:tblW w:w="5000" w:type="pct"/>
              <w:tblLayout w:type="fixed"/>
            </w:tblPrEx>
          </w:tblPrExChange>
        </w:tblPrEx>
        <w:trPr>
          <w:trHeight w:val="1301"/>
          <w:trPrChange w:id="28" w:author="Ermolaev Alexsander 226" w:date="2021-12-08T16:27:00Z">
            <w:trPr>
              <w:trHeight w:val="1301"/>
            </w:trPr>
          </w:trPrChange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" w:author="Ermolaev Alexsander 226" w:date="2021-12-08T16:27:00Z">
              <w:tcPr>
                <w:tcW w:w="27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134C899" w14:textId="7BD4534E" w:rsidR="00166788" w:rsidRPr="00644707" w:rsidRDefault="00644707" w:rsidP="00661461">
            <w:pPr>
              <w:rPr>
                <w:sz w:val="28"/>
                <w:szCs w:val="28"/>
                <w:lang w:val="en-US"/>
                <w:rPrChange w:id="30" w:author="Ermolaev Alexsander 226" w:date="2021-12-08T16:27:00Z">
                  <w:rPr>
                    <w:sz w:val="28"/>
                    <w:szCs w:val="28"/>
                  </w:rPr>
                </w:rPrChange>
              </w:rPr>
            </w:pPr>
            <w:ins w:id="31" w:author="Ermolaev Alexsander 226" w:date="2021-12-08T16:27:00Z">
              <w:r>
                <w:rPr>
                  <w:sz w:val="28"/>
                  <w:szCs w:val="28"/>
                  <w:lang w:val="en-US"/>
                </w:rPr>
                <w:lastRenderedPageBreak/>
                <w:t>9</w:t>
              </w:r>
            </w:ins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" w:author="Ermolaev Alexsander 226" w:date="2021-12-08T16:27:00Z">
              <w:tcPr>
                <w:tcW w:w="229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1004CF4" w14:textId="17D7FD11" w:rsidR="00166788" w:rsidRPr="00CF590E" w:rsidRDefault="00166788" w:rsidP="00661461">
            <w:pPr>
              <w:rPr>
                <w:sz w:val="28"/>
                <w:szCs w:val="28"/>
              </w:rPr>
            </w:pPr>
            <w:r w:rsidRPr="00166788">
              <w:rPr>
                <w:sz w:val="28"/>
                <w:szCs w:val="28"/>
              </w:rPr>
              <w:t>Программный модуль «Обеспечение доступа к контенту в мобильном приложении при отсутствии подключения к сети Интернет» версия 2.0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" w:author="Ermolaev Alexsander 226" w:date="2021-12-08T16:27:00Z">
              <w:tcPr>
                <w:tcW w:w="243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3950F65" w14:textId="015107C1" w:rsidR="00166788" w:rsidRPr="00996125" w:rsidRDefault="00166788" w:rsidP="00661461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Используется для обеспечения отображения информации при отсутствии интернет соединения в мобильном приложении</w:t>
            </w:r>
          </w:p>
        </w:tc>
      </w:tr>
      <w:tr w:rsidR="00166788" w:rsidRPr="001D1A4F" w14:paraId="572FD2EA" w14:textId="77777777" w:rsidTr="00644707">
        <w:tblPrEx>
          <w:tblW w:w="5000" w:type="pct"/>
          <w:tblLayout w:type="fixed"/>
          <w:tblPrExChange w:id="34" w:author="Ermolaev Alexsander 226" w:date="2021-12-08T16:27:00Z">
            <w:tblPrEx>
              <w:tblW w:w="5000" w:type="pct"/>
              <w:tblLayout w:type="fixed"/>
            </w:tblPrEx>
          </w:tblPrExChange>
        </w:tblPrEx>
        <w:trPr>
          <w:trHeight w:val="1301"/>
          <w:trPrChange w:id="35" w:author="Ermolaev Alexsander 226" w:date="2021-12-08T16:27:00Z">
            <w:trPr>
              <w:trHeight w:val="1301"/>
            </w:trPr>
          </w:trPrChange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" w:author="Ermolaev Alexsander 226" w:date="2021-12-08T16:27:00Z">
              <w:tcPr>
                <w:tcW w:w="2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23A832D" w14:textId="0881BA1D" w:rsidR="00166788" w:rsidRPr="00644707" w:rsidRDefault="00644707" w:rsidP="00661461">
            <w:pPr>
              <w:rPr>
                <w:sz w:val="28"/>
                <w:szCs w:val="28"/>
                <w:lang w:val="en-US"/>
                <w:rPrChange w:id="37" w:author="Ermolaev Alexsander 226" w:date="2021-12-08T16:28:00Z">
                  <w:rPr>
                    <w:sz w:val="28"/>
                    <w:szCs w:val="28"/>
                  </w:rPr>
                </w:rPrChange>
              </w:rPr>
            </w:pPr>
            <w:ins w:id="38" w:author="Ermolaev Alexsander 226" w:date="2021-12-08T16:28:00Z">
              <w:r>
                <w:rPr>
                  <w:sz w:val="28"/>
                  <w:szCs w:val="28"/>
                  <w:lang w:val="en-US"/>
                </w:rPr>
                <w:t>10</w:t>
              </w:r>
            </w:ins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" w:author="Ermolaev Alexsander 226" w:date="2021-12-08T16:27:00Z">
              <w:tcPr>
                <w:tcW w:w="229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9C721EC" w14:textId="54142F3F" w:rsidR="00166788" w:rsidRPr="00CF590E" w:rsidRDefault="00166788" w:rsidP="00661461">
            <w:pPr>
              <w:rPr>
                <w:sz w:val="28"/>
                <w:szCs w:val="28"/>
              </w:rPr>
            </w:pPr>
            <w:r w:rsidRPr="00166788">
              <w:rPr>
                <w:sz w:val="28"/>
                <w:szCs w:val="28"/>
              </w:rPr>
              <w:t>Программный модуль «Управляющий размещением ключевой информации для поисковых систем» версия 2.0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" w:author="Ermolaev Alexsander 226" w:date="2021-12-08T16:27:00Z">
              <w:tcPr>
                <w:tcW w:w="243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76D4D01" w14:textId="34AFBEB4" w:rsidR="00166788" w:rsidRPr="00996125" w:rsidRDefault="00166788" w:rsidP="00661461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Формирование специальных текстовых полей для контентных единиц для программного модуля «Туристический портал» версия 2.0 с целью передачи в поисковые системы</w:t>
            </w:r>
          </w:p>
        </w:tc>
      </w:tr>
      <w:tr w:rsidR="00166788" w:rsidRPr="001D1A4F" w14:paraId="6AEAE226" w14:textId="77777777" w:rsidTr="00166788">
        <w:trPr>
          <w:trHeight w:val="13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EAE1" w14:textId="73CDA713" w:rsidR="00166788" w:rsidRPr="00644707" w:rsidRDefault="00644707" w:rsidP="00661461">
            <w:pPr>
              <w:rPr>
                <w:sz w:val="28"/>
                <w:szCs w:val="28"/>
                <w:lang w:val="en-US"/>
                <w:rPrChange w:id="41" w:author="Ermolaev Alexsander 226" w:date="2021-12-08T16:28:00Z">
                  <w:rPr>
                    <w:sz w:val="28"/>
                    <w:szCs w:val="28"/>
                  </w:rPr>
                </w:rPrChange>
              </w:rPr>
            </w:pPr>
            <w:ins w:id="42" w:author="Ermolaev Alexsander 226" w:date="2021-12-08T16:28:00Z">
              <w:r>
                <w:rPr>
                  <w:sz w:val="28"/>
                  <w:szCs w:val="28"/>
                  <w:lang w:val="en-US"/>
                </w:rPr>
                <w:t>11</w:t>
              </w:r>
            </w:ins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8891" w14:textId="256554F6" w:rsidR="00166788" w:rsidRPr="00166788" w:rsidRDefault="00166788" w:rsidP="00661461">
            <w:pPr>
              <w:rPr>
                <w:sz w:val="28"/>
                <w:szCs w:val="28"/>
              </w:rPr>
            </w:pPr>
            <w:r w:rsidRPr="00166788">
              <w:rPr>
                <w:sz w:val="28"/>
                <w:szCs w:val="28"/>
              </w:rPr>
              <w:t>Программный модуль «Редактирование слоев на интерактивной карте» версия 2.0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D972" w14:textId="7DE40DC4" w:rsidR="00166788" w:rsidRPr="00996125" w:rsidRDefault="00166788" w:rsidP="00661461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Отображение объектов на интерактивной карте и их фильтрация в зависимости от типа объекта</w:t>
            </w:r>
          </w:p>
        </w:tc>
      </w:tr>
      <w:tr w:rsidR="00166788" w:rsidRPr="001D1A4F" w14:paraId="148FCEE9" w14:textId="77777777" w:rsidTr="00166788">
        <w:trPr>
          <w:trHeight w:val="13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1CF6" w14:textId="338F7B1D" w:rsidR="00166788" w:rsidRPr="00644707" w:rsidRDefault="00644707" w:rsidP="00661461">
            <w:pPr>
              <w:rPr>
                <w:sz w:val="28"/>
                <w:szCs w:val="28"/>
                <w:lang w:val="en-US"/>
                <w:rPrChange w:id="43" w:author="Ermolaev Alexsander 226" w:date="2021-12-08T16:28:00Z">
                  <w:rPr>
                    <w:sz w:val="28"/>
                    <w:szCs w:val="28"/>
                  </w:rPr>
                </w:rPrChange>
              </w:rPr>
            </w:pPr>
            <w:ins w:id="44" w:author="Ermolaev Alexsander 226" w:date="2021-12-08T16:28:00Z">
              <w:r>
                <w:rPr>
                  <w:sz w:val="28"/>
                  <w:szCs w:val="28"/>
                  <w:lang w:val="en-US"/>
                </w:rPr>
                <w:t>12</w:t>
              </w:r>
            </w:ins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FE54" w14:textId="3B792960" w:rsidR="00166788" w:rsidRPr="00166788" w:rsidRDefault="00166788" w:rsidP="00661461">
            <w:pPr>
              <w:rPr>
                <w:sz w:val="28"/>
                <w:szCs w:val="28"/>
              </w:rPr>
            </w:pPr>
            <w:r w:rsidRPr="00166788">
              <w:rPr>
                <w:sz w:val="28"/>
                <w:szCs w:val="28"/>
              </w:rPr>
              <w:t>Программный модуль «Покоритель Железных гор» версия 2.0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CB1D" w14:textId="0332DF33" w:rsidR="00166788" w:rsidRPr="00996125" w:rsidRDefault="00166788" w:rsidP="00661461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 xml:space="preserve">Используется </w:t>
            </w:r>
            <w:r w:rsidR="00996125" w:rsidRPr="00996125">
              <w:rPr>
                <w:sz w:val="28"/>
                <w:szCs w:val="28"/>
              </w:rPr>
              <w:t>для прохождения</w:t>
            </w:r>
            <w:r w:rsidRPr="00996125">
              <w:rPr>
                <w:sz w:val="28"/>
                <w:szCs w:val="28"/>
              </w:rPr>
              <w:t xml:space="preserve"> маршрута через Мобильное приложение "Туризм версия 2.0» и получение интерактивных балов</w:t>
            </w:r>
          </w:p>
        </w:tc>
      </w:tr>
      <w:tr w:rsidR="00166788" w:rsidRPr="001D1A4F" w14:paraId="3997294F" w14:textId="77777777" w:rsidTr="00166788">
        <w:trPr>
          <w:trHeight w:val="130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B906" w14:textId="2272E114" w:rsidR="00166788" w:rsidRPr="00644707" w:rsidRDefault="00644707" w:rsidP="00661461">
            <w:pPr>
              <w:rPr>
                <w:sz w:val="28"/>
                <w:szCs w:val="28"/>
                <w:lang w:val="en-US"/>
                <w:rPrChange w:id="45" w:author="Ermolaev Alexsander 226" w:date="2021-12-08T16:28:00Z">
                  <w:rPr>
                    <w:sz w:val="28"/>
                    <w:szCs w:val="28"/>
                  </w:rPr>
                </w:rPrChange>
              </w:rPr>
            </w:pPr>
            <w:ins w:id="46" w:author="Ermolaev Alexsander 226" w:date="2021-12-08T16:28:00Z">
              <w:r>
                <w:rPr>
                  <w:sz w:val="28"/>
                  <w:szCs w:val="28"/>
                  <w:lang w:val="en-US"/>
                </w:rPr>
                <w:t>13</w:t>
              </w:r>
            </w:ins>
            <w:bookmarkStart w:id="47" w:name="_GoBack"/>
            <w:bookmarkEnd w:id="47"/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E9B4" w14:textId="323510B5" w:rsidR="00166788" w:rsidRPr="00166788" w:rsidRDefault="00166788" w:rsidP="00661461">
            <w:pPr>
              <w:rPr>
                <w:sz w:val="28"/>
                <w:szCs w:val="28"/>
              </w:rPr>
            </w:pPr>
            <w:r w:rsidRPr="00166788">
              <w:rPr>
                <w:sz w:val="28"/>
                <w:szCs w:val="28"/>
              </w:rPr>
              <w:t>Программный модуль «</w:t>
            </w:r>
            <w:proofErr w:type="spellStart"/>
            <w:r w:rsidRPr="00166788">
              <w:rPr>
                <w:sz w:val="28"/>
                <w:szCs w:val="28"/>
              </w:rPr>
              <w:t>Аудиопомощник</w:t>
            </w:r>
            <w:proofErr w:type="spellEnd"/>
            <w:r w:rsidRPr="00166788">
              <w:rPr>
                <w:sz w:val="28"/>
                <w:szCs w:val="28"/>
              </w:rPr>
              <w:t>» версия 2.0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98605" w14:textId="16FECA56" w:rsidR="00166788" w:rsidRPr="00996125" w:rsidRDefault="00166788" w:rsidP="00661461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Работа голосового помощника в Мобильном приложении "Туризм* версия 2.0 с функцией поиска и воспроизведение ответов</w:t>
            </w:r>
          </w:p>
        </w:tc>
      </w:tr>
    </w:tbl>
    <w:p w14:paraId="28B4A09B" w14:textId="77777777" w:rsidR="00CF590E" w:rsidRPr="005F25A2" w:rsidRDefault="00CF590E" w:rsidP="00CF590E">
      <w:pPr>
        <w:spacing w:line="360" w:lineRule="auto"/>
        <w:rPr>
          <w:sz w:val="28"/>
          <w:szCs w:val="20"/>
        </w:rPr>
      </w:pPr>
    </w:p>
    <w:p w14:paraId="34822F34" w14:textId="77777777" w:rsidR="00CF590E" w:rsidRPr="00513DC6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48" w:name="_Toc415479482"/>
      <w:bookmarkStart w:id="49" w:name="_Toc434339476"/>
      <w:bookmarkStart w:id="50" w:name="_Toc30112681"/>
      <w:r>
        <w:lastRenderedPageBreak/>
        <w:t>Внедрение и обслуживание</w:t>
      </w:r>
      <w:r w:rsidRPr="00513DC6">
        <w:t xml:space="preserve"> системы</w:t>
      </w:r>
      <w:bookmarkEnd w:id="48"/>
      <w:bookmarkEnd w:id="49"/>
      <w:bookmarkEnd w:id="50"/>
    </w:p>
    <w:p w14:paraId="0159B004" w14:textId="77777777" w:rsidR="00CF590E" w:rsidRDefault="00CF590E" w:rsidP="00CF590E">
      <w:pPr>
        <w:pStyle w:val="2"/>
      </w:pPr>
      <w:bookmarkStart w:id="51" w:name="_Toc30112682"/>
      <w:r>
        <w:t>Внедрение Системы</w:t>
      </w:r>
      <w:bookmarkEnd w:id="51"/>
    </w:p>
    <w:p w14:paraId="7F1B42F5" w14:textId="38CEB883" w:rsidR="00CF590E" w:rsidRPr="00460A8F" w:rsidRDefault="00821BB8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>ПВЭМ «Туристические информационно-сервисные системы»</w:t>
      </w:r>
      <w:r w:rsidR="00EE52F5">
        <w:rPr>
          <w:bCs/>
          <w:sz w:val="28"/>
          <w:szCs w:val="28"/>
        </w:rPr>
        <w:t xml:space="preserve"> </w:t>
      </w:r>
      <w:r w:rsidR="0085184E">
        <w:rPr>
          <w:bCs/>
          <w:sz w:val="28"/>
          <w:szCs w:val="28"/>
        </w:rPr>
        <w:t>(</w:t>
      </w:r>
      <w:r w:rsidR="00EE52F5">
        <w:rPr>
          <w:bCs/>
          <w:sz w:val="28"/>
          <w:szCs w:val="28"/>
        </w:rPr>
        <w:t>версия 2.0</w:t>
      </w:r>
      <w:r w:rsidR="0085184E">
        <w:rPr>
          <w:bCs/>
          <w:sz w:val="28"/>
          <w:szCs w:val="28"/>
        </w:rPr>
        <w:t>)</w:t>
      </w:r>
      <w:r w:rsidR="00CF590E" w:rsidRPr="00460A8F">
        <w:rPr>
          <w:bCs/>
          <w:sz w:val="28"/>
          <w:szCs w:val="28"/>
        </w:rPr>
        <w:t xml:space="preserve"> явл</w:t>
      </w:r>
      <w:r w:rsidR="00EA756A">
        <w:rPr>
          <w:bCs/>
          <w:sz w:val="28"/>
          <w:szCs w:val="28"/>
        </w:rPr>
        <w:t>яется собственной разработкой Акционерное общество</w:t>
      </w:r>
      <w:r w:rsidR="00CF590E" w:rsidRPr="00460A8F">
        <w:rPr>
          <w:bCs/>
          <w:sz w:val="28"/>
          <w:szCs w:val="28"/>
        </w:rPr>
        <w:t xml:space="preserve"> «</w:t>
      </w:r>
      <w:r w:rsidR="00EA756A">
        <w:rPr>
          <w:bCs/>
          <w:sz w:val="28"/>
          <w:szCs w:val="28"/>
        </w:rPr>
        <w:t>Цифровые платформы и решения Умного Города</w:t>
      </w:r>
      <w:r w:rsidR="00460A8F">
        <w:rPr>
          <w:bCs/>
          <w:sz w:val="28"/>
          <w:szCs w:val="28"/>
        </w:rPr>
        <w:t xml:space="preserve">» (далее – АО </w:t>
      </w:r>
      <w:r w:rsidR="00EA756A" w:rsidRPr="00460A8F">
        <w:rPr>
          <w:bCs/>
          <w:sz w:val="28"/>
          <w:szCs w:val="28"/>
        </w:rPr>
        <w:t>«</w:t>
      </w:r>
      <w:r w:rsidR="00EA756A">
        <w:rPr>
          <w:bCs/>
          <w:sz w:val="28"/>
          <w:szCs w:val="28"/>
        </w:rPr>
        <w:t>Цифровые платформы и решения Умного Города»</w:t>
      </w:r>
      <w:r w:rsidR="00460A8F">
        <w:rPr>
          <w:bCs/>
          <w:sz w:val="28"/>
          <w:szCs w:val="28"/>
        </w:rPr>
        <w:t xml:space="preserve">). </w:t>
      </w:r>
      <w:r w:rsidR="00CF590E" w:rsidRPr="00460A8F">
        <w:rPr>
          <w:bCs/>
          <w:sz w:val="28"/>
          <w:szCs w:val="28"/>
        </w:rPr>
        <w:t xml:space="preserve">Правообладателем программного продукта является АО </w:t>
      </w:r>
      <w:r w:rsidR="00EA756A" w:rsidRPr="00460A8F">
        <w:rPr>
          <w:bCs/>
          <w:sz w:val="28"/>
          <w:szCs w:val="28"/>
        </w:rPr>
        <w:t>«</w:t>
      </w:r>
      <w:r w:rsidR="00EA756A">
        <w:rPr>
          <w:bCs/>
          <w:sz w:val="28"/>
          <w:szCs w:val="28"/>
        </w:rPr>
        <w:t>Цифровые платформы и решения Умного Города».</w:t>
      </w:r>
    </w:p>
    <w:p w14:paraId="53E4B0D5" w14:textId="77777777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>Затраты на внедрение Системы в конкретном городе/регионе определяются на этапе обследования объекта, поскольку зависят от ряда индивидуальных факторов:</w:t>
      </w:r>
    </w:p>
    <w:p w14:paraId="0760B0BA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набор внедряемых модулей</w:t>
      </w:r>
      <w:r w:rsidRPr="00FB2949">
        <w:rPr>
          <w:lang w:val="ru-RU"/>
        </w:rPr>
        <w:t>;</w:t>
      </w:r>
    </w:p>
    <w:p w14:paraId="23687EC7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и сложность интеграций</w:t>
      </w:r>
      <w:r w:rsidRPr="00FB2949">
        <w:rPr>
          <w:lang w:val="ru-RU"/>
        </w:rPr>
        <w:t>;</w:t>
      </w:r>
    </w:p>
    <w:p w14:paraId="3FE9B987" w14:textId="167A7BD4" w:rsidR="00CF590E" w:rsidRPr="00FB2949" w:rsidRDefault="00460A8F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 xml:space="preserve">необходимая </w:t>
      </w:r>
      <w:r w:rsidR="00CF590E">
        <w:rPr>
          <w:lang w:val="ru-RU"/>
        </w:rPr>
        <w:t>инфраструктура</w:t>
      </w:r>
      <w:r w:rsidR="00CF590E" w:rsidRPr="00FB2949">
        <w:rPr>
          <w:lang w:val="ru-RU"/>
        </w:rPr>
        <w:t>.</w:t>
      </w:r>
    </w:p>
    <w:p w14:paraId="047F4F48" w14:textId="77777777" w:rsidR="00CF590E" w:rsidRPr="00291A7D" w:rsidRDefault="00CF590E" w:rsidP="00CF590E">
      <w:pPr>
        <w:pStyle w:val="2"/>
      </w:pPr>
      <w:bookmarkStart w:id="52" w:name="_Toc30112683"/>
      <w:r>
        <w:t>Обслуживание Системы</w:t>
      </w:r>
      <w:bookmarkEnd w:id="52"/>
    </w:p>
    <w:p w14:paraId="64BD3172" w14:textId="6F008A13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 xml:space="preserve">АО </w:t>
      </w:r>
      <w:r w:rsidR="00EA756A" w:rsidRPr="00460A8F">
        <w:rPr>
          <w:bCs/>
          <w:sz w:val="28"/>
          <w:szCs w:val="28"/>
        </w:rPr>
        <w:t>«</w:t>
      </w:r>
      <w:r w:rsidR="00EA756A">
        <w:rPr>
          <w:bCs/>
          <w:sz w:val="28"/>
          <w:szCs w:val="28"/>
        </w:rPr>
        <w:t xml:space="preserve">Цифровые платформы и решения Умного Города» </w:t>
      </w:r>
      <w:r w:rsidRPr="00460A8F">
        <w:rPr>
          <w:bCs/>
          <w:sz w:val="28"/>
          <w:szCs w:val="28"/>
        </w:rPr>
        <w:t>предоставляет трёхуровневую техническую поддержку для внедренной Системы:</w:t>
      </w:r>
    </w:p>
    <w:p w14:paraId="491ECB9D" w14:textId="77777777" w:rsidR="00CF590E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администрирование Системы;</w:t>
      </w:r>
    </w:p>
    <w:p w14:paraId="1BBD41A0" w14:textId="77777777" w:rsidR="00EE52F5" w:rsidRPr="00FB2949" w:rsidRDefault="00EE52F5" w:rsidP="00EE52F5">
      <w:pPr>
        <w:pStyle w:val="EBListmark1"/>
        <w:ind w:left="851" w:hanging="284"/>
        <w:rPr>
          <w:lang w:val="ru-RU"/>
        </w:rPr>
      </w:pPr>
      <w:r>
        <w:t>call-</w:t>
      </w:r>
      <w:r>
        <w:rPr>
          <w:lang w:val="ru-RU"/>
        </w:rPr>
        <w:t>центр 24/7</w:t>
      </w:r>
      <w:r w:rsidRPr="00FB2949">
        <w:rPr>
          <w:lang w:val="ru-RU"/>
        </w:rPr>
        <w:t>;</w:t>
      </w:r>
    </w:p>
    <w:p w14:paraId="00BE3328" w14:textId="6C9C665F" w:rsidR="00EE52F5" w:rsidRPr="00FB2949" w:rsidRDefault="00EE52F5" w:rsidP="00EE52F5">
      <w:pPr>
        <w:pStyle w:val="EBListmark1"/>
        <w:ind w:left="851" w:hanging="284"/>
        <w:rPr>
          <w:lang w:val="ru-RU"/>
        </w:rPr>
      </w:pPr>
      <w:r>
        <w:rPr>
          <w:lang w:val="ru-RU"/>
        </w:rPr>
        <w:t>исправление найденных дефектов, адаптация Платформы под индивидуальные нужды Заказчика</w:t>
      </w:r>
    </w:p>
    <w:p w14:paraId="77D4247E" w14:textId="77777777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>Стоимость оказания услуг технической поддержки определяется по результатам обследования объекта и внедрения Системы.</w:t>
      </w:r>
    </w:p>
    <w:p w14:paraId="2088EA70" w14:textId="77777777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>Уровень подготовки пользователей (сотрудников администрации, муниципальных предприятий, подрядных организаций) для работы с Системой не требует специфических знаний. Необходимы базовые навыки работы с персональным компьютером, используемой операционной системой, офисным пакетом и браузером.</w:t>
      </w:r>
    </w:p>
    <w:p w14:paraId="3F969D7C" w14:textId="77777777" w:rsidR="00CF590E" w:rsidRDefault="00CF590E" w:rsidP="00CF590E">
      <w:pPr>
        <w:pStyle w:val="2"/>
      </w:pPr>
      <w:bookmarkStart w:id="53" w:name="_Toc437510995"/>
      <w:bookmarkStart w:id="54" w:name="_Toc437511000"/>
      <w:bookmarkStart w:id="55" w:name="_Toc30112684"/>
      <w:bookmarkStart w:id="56" w:name="_Toc434339483"/>
      <w:bookmarkEnd w:id="53"/>
      <w:bookmarkEnd w:id="54"/>
      <w:r>
        <w:t xml:space="preserve">Требования к аппаратному и программному </w:t>
      </w:r>
      <w:r w:rsidRPr="00D353B0">
        <w:t>обеспечению</w:t>
      </w:r>
      <w:bookmarkEnd w:id="55"/>
      <w:r w:rsidRPr="00D353B0">
        <w:t xml:space="preserve"> </w:t>
      </w:r>
    </w:p>
    <w:p w14:paraId="10246CE0" w14:textId="6D893B60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 xml:space="preserve">Минимальные требования к аппаратному и системному обеспечению для установки </w:t>
      </w:r>
      <w:r w:rsidR="00821BB8" w:rsidRPr="00460A8F">
        <w:rPr>
          <w:bCs/>
          <w:sz w:val="28"/>
          <w:szCs w:val="28"/>
        </w:rPr>
        <w:t>ПВЭМ «Туристические информационно-сервисные системы»</w:t>
      </w:r>
      <w:r w:rsidR="00EE52F5">
        <w:rPr>
          <w:bCs/>
          <w:sz w:val="28"/>
          <w:szCs w:val="28"/>
        </w:rPr>
        <w:t xml:space="preserve"> </w:t>
      </w:r>
      <w:r w:rsidR="0085184E">
        <w:rPr>
          <w:bCs/>
          <w:sz w:val="28"/>
          <w:szCs w:val="28"/>
        </w:rPr>
        <w:t>(</w:t>
      </w:r>
      <w:r w:rsidR="00EE52F5">
        <w:rPr>
          <w:bCs/>
          <w:sz w:val="28"/>
          <w:szCs w:val="28"/>
        </w:rPr>
        <w:t>версия 2.0</w:t>
      </w:r>
      <w:r w:rsidR="0085184E">
        <w:rPr>
          <w:bCs/>
          <w:sz w:val="28"/>
          <w:szCs w:val="28"/>
        </w:rPr>
        <w:t>)</w:t>
      </w:r>
      <w:r w:rsidR="00821BB8" w:rsidRPr="00460A8F">
        <w:rPr>
          <w:bCs/>
          <w:sz w:val="28"/>
          <w:szCs w:val="28"/>
        </w:rPr>
        <w:t xml:space="preserve"> </w:t>
      </w:r>
      <w:r w:rsidRPr="00460A8F">
        <w:rPr>
          <w:bCs/>
          <w:sz w:val="28"/>
          <w:szCs w:val="28"/>
        </w:rPr>
        <w:t>указаны ниже:</w:t>
      </w:r>
    </w:p>
    <w:p w14:paraId="7DE7772C" w14:textId="18CE333C" w:rsidR="00CF590E" w:rsidRPr="00E212FB" w:rsidRDefault="00460A8F" w:rsidP="00460A8F">
      <w:pPr>
        <w:pStyle w:val="EBNameTable"/>
        <w:numPr>
          <w:ilvl w:val="0"/>
          <w:numId w:val="0"/>
        </w:numPr>
        <w:ind w:left="-142"/>
        <w:rPr>
          <w:b w:val="0"/>
        </w:rPr>
      </w:pPr>
      <w:r>
        <w:t xml:space="preserve">Таблица 2. </w:t>
      </w:r>
      <w:r w:rsidRPr="00460A8F">
        <w:t>Минимальные требования к аппаратному обеспечению сервера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904"/>
        <w:gridCol w:w="6820"/>
      </w:tblGrid>
      <w:tr w:rsidR="00CF590E" w:rsidRPr="00E212FB" w14:paraId="4F164099" w14:textId="77777777" w:rsidTr="00460A8F">
        <w:tc>
          <w:tcPr>
            <w:tcW w:w="888" w:type="dxa"/>
            <w:shd w:val="clear" w:color="auto" w:fill="auto"/>
            <w:vAlign w:val="center"/>
          </w:tcPr>
          <w:p w14:paraId="33D3DD3A" w14:textId="77777777" w:rsidR="00CF590E" w:rsidRPr="005A254A" w:rsidRDefault="00CF590E" w:rsidP="00460A8F">
            <w:pPr>
              <w:rPr>
                <w:b/>
              </w:rPr>
            </w:pPr>
            <w:r w:rsidRPr="005A254A">
              <w:rPr>
                <w:b/>
              </w:rPr>
              <w:t>№ п/п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1DAD8DA" w14:textId="77777777" w:rsidR="00CF590E" w:rsidRPr="005A254A" w:rsidRDefault="00CF590E" w:rsidP="00460A8F">
            <w:pPr>
              <w:rPr>
                <w:b/>
              </w:rPr>
            </w:pPr>
            <w:r w:rsidRPr="005A254A">
              <w:rPr>
                <w:b/>
              </w:rPr>
              <w:t>Параметр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3BE1AC8" w14:textId="77777777" w:rsidR="00CF590E" w:rsidRPr="005A254A" w:rsidRDefault="00CF590E" w:rsidP="00460A8F">
            <w:pPr>
              <w:rPr>
                <w:b/>
              </w:rPr>
            </w:pPr>
            <w:r w:rsidRPr="005A254A">
              <w:rPr>
                <w:b/>
              </w:rPr>
              <w:t>Значение</w:t>
            </w:r>
          </w:p>
        </w:tc>
      </w:tr>
      <w:tr w:rsidR="00CF590E" w14:paraId="07D30B73" w14:textId="77777777" w:rsidTr="00460A8F">
        <w:tc>
          <w:tcPr>
            <w:tcW w:w="888" w:type="dxa"/>
            <w:shd w:val="clear" w:color="auto" w:fill="auto"/>
            <w:vAlign w:val="center"/>
          </w:tcPr>
          <w:p w14:paraId="23B91489" w14:textId="77777777" w:rsidR="00CF590E" w:rsidRDefault="00CF590E" w:rsidP="00460A8F">
            <w:pPr>
              <w:ind w:firstLine="567"/>
            </w:pPr>
            <w: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E559547" w14:textId="77777777" w:rsidR="00CF590E" w:rsidRPr="00875727" w:rsidRDefault="00CF590E" w:rsidP="00460A8F">
            <w:pPr>
              <w:pStyle w:val="Default"/>
              <w:rPr>
                <w:sz w:val="23"/>
                <w:szCs w:val="23"/>
              </w:rPr>
            </w:pPr>
            <w:r w:rsidRPr="00347AB7">
              <w:rPr>
                <w:sz w:val="23"/>
                <w:szCs w:val="23"/>
              </w:rPr>
              <w:t>Процессор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44C7F8A" w14:textId="77777777" w:rsidR="00CF590E" w:rsidRPr="005F58A0" w:rsidRDefault="00CF590E" w:rsidP="00460A8F">
            <w:pPr>
              <w:pStyle w:val="ASFKTablenorm"/>
              <w:rPr>
                <w:sz w:val="24"/>
                <w:szCs w:val="24"/>
              </w:rPr>
            </w:pPr>
            <w:proofErr w:type="spellStart"/>
            <w:r w:rsidRPr="005F58A0">
              <w:rPr>
                <w:sz w:val="24"/>
                <w:szCs w:val="24"/>
              </w:rPr>
              <w:t>Четырёх</w:t>
            </w:r>
            <w:r>
              <w:rPr>
                <w:sz w:val="24"/>
                <w:szCs w:val="24"/>
              </w:rPr>
              <w:t>ъядерный</w:t>
            </w:r>
            <w:proofErr w:type="spellEnd"/>
            <w:r w:rsidRPr="005F58A0">
              <w:rPr>
                <w:sz w:val="24"/>
                <w:szCs w:val="24"/>
              </w:rPr>
              <w:t>, с частотой – не ниже 2,2 ГГц.</w:t>
            </w:r>
          </w:p>
          <w:p w14:paraId="05C59433" w14:textId="77777777" w:rsidR="00CF590E" w:rsidRPr="005F58A0" w:rsidRDefault="00CF590E" w:rsidP="00460A8F">
            <w:r w:rsidRPr="005F58A0">
              <w:lastRenderedPageBreak/>
              <w:t>Поддерживает работу с 64-х разрядными приложениями на аппаратном уровне.</w:t>
            </w:r>
          </w:p>
        </w:tc>
      </w:tr>
      <w:tr w:rsidR="00CF590E" w14:paraId="6DC3DB9B" w14:textId="77777777" w:rsidTr="00460A8F">
        <w:tc>
          <w:tcPr>
            <w:tcW w:w="888" w:type="dxa"/>
            <w:shd w:val="clear" w:color="auto" w:fill="auto"/>
            <w:vAlign w:val="center"/>
          </w:tcPr>
          <w:p w14:paraId="466AE09E" w14:textId="77777777" w:rsidR="00CF590E" w:rsidRDefault="00CF590E" w:rsidP="00460A8F">
            <w:pPr>
              <w:ind w:firstLine="567"/>
            </w:pPr>
            <w:r>
              <w:lastRenderedPageBreak/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D37DCD3" w14:textId="77777777" w:rsidR="00CF590E" w:rsidRDefault="00CF590E" w:rsidP="00460A8F">
            <w:r>
              <w:t>Оперативная память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31F52CF" w14:textId="77777777" w:rsidR="00CF590E" w:rsidRPr="005F58A0" w:rsidRDefault="00CF590E" w:rsidP="00460A8F">
            <w:pPr>
              <w:pStyle w:val="ASFKTablenorm"/>
              <w:rPr>
                <w:sz w:val="24"/>
                <w:szCs w:val="24"/>
              </w:rPr>
            </w:pPr>
            <w:r w:rsidRPr="005F58A0">
              <w:rPr>
                <w:sz w:val="24"/>
                <w:szCs w:val="24"/>
              </w:rPr>
              <w:t xml:space="preserve">Не менее </w:t>
            </w:r>
            <w:r w:rsidRPr="00C64BC1">
              <w:rPr>
                <w:sz w:val="24"/>
                <w:szCs w:val="24"/>
              </w:rPr>
              <w:t>4</w:t>
            </w:r>
            <w:r w:rsidRPr="005F58A0">
              <w:rPr>
                <w:sz w:val="24"/>
                <w:szCs w:val="24"/>
              </w:rPr>
              <w:t xml:space="preserve"> Гб</w:t>
            </w:r>
          </w:p>
          <w:p w14:paraId="53B8A5F7" w14:textId="77777777" w:rsidR="00CF590E" w:rsidRPr="005F58A0" w:rsidRDefault="00CF590E" w:rsidP="00460A8F">
            <w:pPr>
              <w:ind w:firstLine="567"/>
            </w:pPr>
            <w:r w:rsidRPr="005F58A0">
              <w:rPr>
                <w:rStyle w:val="ASFKSymBold"/>
              </w:rPr>
              <w:t>Примечание.</w:t>
            </w:r>
            <w:r w:rsidRPr="005F58A0">
              <w:t xml:space="preserve"> Системе памяти желательно поддерживать максимальный объем не менее 8 Гб для возможности увеличения производительности системы.</w:t>
            </w:r>
          </w:p>
        </w:tc>
      </w:tr>
      <w:tr w:rsidR="00CF590E" w14:paraId="7612EF5A" w14:textId="77777777" w:rsidTr="00460A8F">
        <w:tc>
          <w:tcPr>
            <w:tcW w:w="888" w:type="dxa"/>
            <w:shd w:val="clear" w:color="auto" w:fill="auto"/>
            <w:vAlign w:val="center"/>
          </w:tcPr>
          <w:p w14:paraId="0DCCB236" w14:textId="77777777" w:rsidR="00CF590E" w:rsidRDefault="00CF590E" w:rsidP="00460A8F">
            <w:pPr>
              <w:ind w:firstLine="567"/>
            </w:pPr>
            <w: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0DD807C" w14:textId="77777777" w:rsidR="00CF590E" w:rsidRPr="005A254A" w:rsidRDefault="00CF590E" w:rsidP="00460A8F">
            <w:pPr>
              <w:pStyle w:val="Default"/>
              <w:rPr>
                <w:sz w:val="23"/>
                <w:szCs w:val="23"/>
              </w:rPr>
            </w:pPr>
            <w:r w:rsidRPr="005A254A">
              <w:rPr>
                <w:sz w:val="23"/>
                <w:szCs w:val="23"/>
              </w:rPr>
              <w:t xml:space="preserve">Свободное пространство на жестком диске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96D7BC" w14:textId="77777777" w:rsidR="00CF590E" w:rsidRPr="005F58A0" w:rsidRDefault="00CF590E" w:rsidP="00460A8F">
            <w:pPr>
              <w:pStyle w:val="ASFKTablenorm"/>
              <w:rPr>
                <w:sz w:val="24"/>
                <w:szCs w:val="24"/>
              </w:rPr>
            </w:pPr>
            <w:r w:rsidRPr="005F58A0">
              <w:rPr>
                <w:sz w:val="24"/>
                <w:szCs w:val="24"/>
              </w:rPr>
              <w:t>Объем – не менее 100 Гб.</w:t>
            </w:r>
          </w:p>
          <w:p w14:paraId="51DF1419" w14:textId="77777777" w:rsidR="00CF590E" w:rsidRPr="005F58A0" w:rsidRDefault="00CF590E" w:rsidP="00460A8F">
            <w:pPr>
              <w:ind w:firstLine="567"/>
            </w:pPr>
            <w:r w:rsidRPr="005F58A0">
              <w:rPr>
                <w:rStyle w:val="ASFKSymBold"/>
              </w:rPr>
              <w:t xml:space="preserve">Примечание. </w:t>
            </w:r>
            <w:r w:rsidRPr="005F58A0">
              <w:t>Объем необходимого свободного места на жестком диске сервера зависит от объема файлов, загружаемых в Систему.</w:t>
            </w:r>
          </w:p>
        </w:tc>
      </w:tr>
    </w:tbl>
    <w:p w14:paraId="5F7BFF46" w14:textId="5DA15F12" w:rsidR="00CF590E" w:rsidRPr="00460A8F" w:rsidRDefault="00460A8F" w:rsidP="00460A8F">
      <w:pPr>
        <w:pStyle w:val="EBNameTable"/>
        <w:numPr>
          <w:ilvl w:val="0"/>
          <w:numId w:val="0"/>
        </w:numPr>
        <w:ind w:left="-142"/>
        <w:rPr>
          <w:b w:val="0"/>
        </w:rPr>
      </w:pPr>
      <w:r>
        <w:t>Таблица 3. Т</w:t>
      </w:r>
      <w:r w:rsidRPr="00B36D67">
        <w:t xml:space="preserve">ребования к </w:t>
      </w:r>
      <w:r>
        <w:t>систем</w:t>
      </w:r>
      <w:r w:rsidRPr="00B36D67">
        <w:t>ному обеспечению сервера</w:t>
      </w:r>
      <w:r w:rsidRPr="00E212FB">
        <w:rPr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182"/>
        <w:gridCol w:w="4394"/>
      </w:tblGrid>
      <w:tr w:rsidR="00CF590E" w:rsidRPr="00E212FB" w14:paraId="23B7014A" w14:textId="77777777" w:rsidTr="00460A8F">
        <w:tc>
          <w:tcPr>
            <w:tcW w:w="888" w:type="dxa"/>
            <w:shd w:val="clear" w:color="auto" w:fill="auto"/>
            <w:vAlign w:val="center"/>
          </w:tcPr>
          <w:p w14:paraId="32FCFE17" w14:textId="77777777" w:rsidR="00CF590E" w:rsidRPr="005A254A" w:rsidRDefault="00CF590E" w:rsidP="00460A8F">
            <w:pPr>
              <w:rPr>
                <w:b/>
              </w:rPr>
            </w:pPr>
            <w:r w:rsidRPr="005A254A">
              <w:rPr>
                <w:b/>
              </w:rPr>
              <w:t>№ п/п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EAC9425" w14:textId="77777777" w:rsidR="00CF590E" w:rsidRPr="005A254A" w:rsidRDefault="00CF590E" w:rsidP="00460A8F">
            <w:pPr>
              <w:ind w:firstLine="567"/>
              <w:rPr>
                <w:b/>
              </w:rPr>
            </w:pPr>
            <w:r w:rsidRPr="005A254A">
              <w:rPr>
                <w:b/>
              </w:rPr>
              <w:t>Параметр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BC167A" w14:textId="77777777" w:rsidR="00CF590E" w:rsidRPr="005A254A" w:rsidRDefault="00CF590E" w:rsidP="00460A8F">
            <w:pPr>
              <w:ind w:firstLine="567"/>
              <w:rPr>
                <w:b/>
              </w:rPr>
            </w:pPr>
            <w:r w:rsidRPr="005A254A">
              <w:rPr>
                <w:b/>
              </w:rPr>
              <w:t>Значение</w:t>
            </w:r>
          </w:p>
        </w:tc>
      </w:tr>
      <w:tr w:rsidR="00CF590E" w:rsidRPr="005A254A" w14:paraId="3D8B7325" w14:textId="77777777" w:rsidTr="00460A8F">
        <w:tc>
          <w:tcPr>
            <w:tcW w:w="888" w:type="dxa"/>
            <w:shd w:val="clear" w:color="auto" w:fill="auto"/>
            <w:vAlign w:val="center"/>
          </w:tcPr>
          <w:p w14:paraId="3EB94BD9" w14:textId="77777777" w:rsidR="00CF590E" w:rsidRDefault="00CF590E" w:rsidP="00460A8F">
            <w:pPr>
              <w:ind w:firstLine="567"/>
            </w:pPr>
            <w:r>
              <w:t>1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59FA71C" w14:textId="77777777" w:rsidR="00CF590E" w:rsidRPr="005A254A" w:rsidRDefault="00CF590E" w:rsidP="0046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DAD0DD" w14:textId="77777777" w:rsidR="00CF590E" w:rsidRPr="00C64BC1" w:rsidRDefault="00CF590E" w:rsidP="00460A8F">
            <w:pPr>
              <w:pStyle w:val="Default"/>
              <w:rPr>
                <w:sz w:val="23"/>
                <w:szCs w:val="23"/>
              </w:rPr>
            </w:pPr>
            <w:r w:rsidRPr="00FB2949">
              <w:rPr>
                <w:sz w:val="23"/>
                <w:szCs w:val="23"/>
                <w:lang w:val="en-US"/>
              </w:rPr>
              <w:t>Ubuntu 18.04</w:t>
            </w:r>
            <w:r>
              <w:rPr>
                <w:sz w:val="23"/>
                <w:szCs w:val="23"/>
              </w:rPr>
              <w:t>.х</w:t>
            </w:r>
          </w:p>
        </w:tc>
      </w:tr>
      <w:tr w:rsidR="00CF590E" w:rsidRPr="005A254A" w14:paraId="5717C181" w14:textId="77777777" w:rsidTr="00460A8F">
        <w:tc>
          <w:tcPr>
            <w:tcW w:w="888" w:type="dxa"/>
            <w:shd w:val="clear" w:color="auto" w:fill="auto"/>
            <w:vAlign w:val="center"/>
          </w:tcPr>
          <w:p w14:paraId="29CD2982" w14:textId="77777777" w:rsidR="00CF590E" w:rsidRDefault="00CF590E" w:rsidP="00460A8F">
            <w:pPr>
              <w:ind w:firstLine="567"/>
            </w:pPr>
            <w:r>
              <w:t>2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EBE3C9D" w14:textId="77777777" w:rsidR="00CF590E" w:rsidRPr="005A254A" w:rsidRDefault="00CF590E" w:rsidP="00460A8F">
            <w:pPr>
              <w:pStyle w:val="Default"/>
              <w:rPr>
                <w:sz w:val="23"/>
                <w:szCs w:val="23"/>
              </w:rPr>
            </w:pPr>
            <w:r w:rsidRPr="005A254A">
              <w:rPr>
                <w:sz w:val="23"/>
                <w:szCs w:val="23"/>
              </w:rPr>
              <w:t xml:space="preserve">СУБД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282B74" w14:textId="77777777" w:rsidR="00CF590E" w:rsidRPr="00FB2949" w:rsidRDefault="00CF590E" w:rsidP="00460A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MySQL 8,x, PostgreSQL 9.x</w:t>
            </w:r>
          </w:p>
        </w:tc>
      </w:tr>
      <w:tr w:rsidR="00CF590E" w:rsidRPr="00E77A45" w14:paraId="6B2B0928" w14:textId="77777777" w:rsidTr="00460A8F">
        <w:tc>
          <w:tcPr>
            <w:tcW w:w="888" w:type="dxa"/>
            <w:shd w:val="clear" w:color="auto" w:fill="auto"/>
            <w:vAlign w:val="center"/>
          </w:tcPr>
          <w:p w14:paraId="45674CD4" w14:textId="77777777" w:rsidR="00CF590E" w:rsidRDefault="00CF590E" w:rsidP="00460A8F">
            <w:pPr>
              <w:ind w:firstLine="567"/>
            </w:pPr>
            <w:r>
              <w:t>3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6FB2820" w14:textId="77777777" w:rsidR="00CF590E" w:rsidRPr="005A254A" w:rsidRDefault="00CF590E" w:rsidP="00460A8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PHP</w:t>
            </w:r>
            <w:r w:rsidRPr="005A254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3F1591" w14:textId="77777777" w:rsidR="00CF590E" w:rsidRPr="00FB2949" w:rsidRDefault="00CF590E" w:rsidP="00460A8F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>.x</w:t>
            </w:r>
          </w:p>
        </w:tc>
      </w:tr>
      <w:tr w:rsidR="00CF590E" w:rsidRPr="00644707" w14:paraId="5C40C4AB" w14:textId="77777777" w:rsidTr="00460A8F">
        <w:tc>
          <w:tcPr>
            <w:tcW w:w="888" w:type="dxa"/>
            <w:shd w:val="clear" w:color="auto" w:fill="auto"/>
            <w:vAlign w:val="center"/>
          </w:tcPr>
          <w:p w14:paraId="6D0B272F" w14:textId="77777777" w:rsidR="00CF590E" w:rsidRPr="005F58A0" w:rsidRDefault="00CF590E" w:rsidP="00460A8F">
            <w:pPr>
              <w:ind w:firstLine="567"/>
            </w:pPr>
            <w:r>
              <w:t>4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5FEB2664" w14:textId="77777777" w:rsidR="00CF590E" w:rsidRPr="00F920BC" w:rsidRDefault="00CF590E" w:rsidP="00460A8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FB2949">
              <w:rPr>
                <w:sz w:val="22"/>
                <w:szCs w:val="22"/>
              </w:rPr>
              <w:t>Web</w:t>
            </w:r>
            <w:proofErr w:type="spellEnd"/>
            <w:r w:rsidRPr="00FB2949">
              <w:rPr>
                <w:sz w:val="22"/>
                <w:szCs w:val="22"/>
              </w:rPr>
              <w:t xml:space="preserve"> </w:t>
            </w:r>
            <w:proofErr w:type="spellStart"/>
            <w:r w:rsidRPr="00FB2949">
              <w:rPr>
                <w:sz w:val="22"/>
                <w:szCs w:val="22"/>
              </w:rPr>
              <w:t>server</w:t>
            </w:r>
            <w:proofErr w:type="spellEnd"/>
            <w:r w:rsidRPr="00FB294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2CAEF5" w14:textId="77777777" w:rsidR="00CF590E" w:rsidRPr="005F58A0" w:rsidRDefault="00CF590E" w:rsidP="00460A8F">
            <w:pPr>
              <w:pStyle w:val="Default"/>
              <w:rPr>
                <w:sz w:val="22"/>
                <w:szCs w:val="22"/>
                <w:lang w:val="en-US"/>
              </w:rPr>
            </w:pPr>
            <w:r w:rsidRPr="005F58A0">
              <w:rPr>
                <w:sz w:val="22"/>
                <w:szCs w:val="22"/>
                <w:lang w:val="en-US"/>
              </w:rPr>
              <w:t>Apache HTTP Tomcat 7.x, Nginx 1.</w:t>
            </w:r>
            <w:r>
              <w:rPr>
                <w:sz w:val="22"/>
                <w:szCs w:val="22"/>
              </w:rPr>
              <w:t>х</w:t>
            </w:r>
          </w:p>
        </w:tc>
      </w:tr>
    </w:tbl>
    <w:p w14:paraId="2CAC25A4" w14:textId="2C639496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 xml:space="preserve">При интеграции </w:t>
      </w:r>
      <w:r w:rsidR="00821BB8" w:rsidRPr="00460A8F">
        <w:rPr>
          <w:bCs/>
          <w:sz w:val="28"/>
          <w:szCs w:val="28"/>
        </w:rPr>
        <w:t>ПВЭМ «Туристические информационно-сервисные системы»</w:t>
      </w:r>
      <w:r w:rsidR="00EE52F5">
        <w:rPr>
          <w:bCs/>
          <w:sz w:val="28"/>
          <w:szCs w:val="28"/>
        </w:rPr>
        <w:t xml:space="preserve"> </w:t>
      </w:r>
      <w:r w:rsidR="0085184E">
        <w:rPr>
          <w:bCs/>
          <w:sz w:val="28"/>
          <w:szCs w:val="28"/>
        </w:rPr>
        <w:t>(</w:t>
      </w:r>
      <w:r w:rsidR="00EE52F5">
        <w:rPr>
          <w:bCs/>
          <w:sz w:val="28"/>
          <w:szCs w:val="28"/>
        </w:rPr>
        <w:t>версия 2.0</w:t>
      </w:r>
      <w:r w:rsidR="0085184E">
        <w:rPr>
          <w:bCs/>
          <w:sz w:val="28"/>
          <w:szCs w:val="28"/>
        </w:rPr>
        <w:t>)</w:t>
      </w:r>
      <w:r w:rsidR="00821BB8" w:rsidRPr="00460A8F">
        <w:rPr>
          <w:bCs/>
          <w:sz w:val="28"/>
          <w:szCs w:val="28"/>
        </w:rPr>
        <w:t xml:space="preserve"> </w:t>
      </w:r>
      <w:r w:rsidRPr="00460A8F">
        <w:rPr>
          <w:bCs/>
          <w:sz w:val="28"/>
          <w:szCs w:val="28"/>
        </w:rPr>
        <w:t>с внешними системами необходимо использовать дополнительные сервера интеграции. Количество и характеристики серверов интеграции определяются по результатам обследования.</w:t>
      </w:r>
      <w:bookmarkEnd w:id="3"/>
      <w:bookmarkEnd w:id="4"/>
      <w:bookmarkEnd w:id="5"/>
      <w:bookmarkEnd w:id="6"/>
      <w:bookmarkEnd w:id="56"/>
    </w:p>
    <w:p w14:paraId="632CC7F0" w14:textId="77777777" w:rsidR="00D27C07" w:rsidRPr="00460A8F" w:rsidRDefault="003E1FC2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</w:p>
    <w:sectPr w:rsidR="00D27C07" w:rsidRPr="00460A8F" w:rsidSect="00E369FB">
      <w:headerReference w:type="default" r:id="rId15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" w:author="Рузавина Н. В." w:date="2021-12-08T15:56:00Z" w:initials="Н. В.">
    <w:p w14:paraId="45AC8F92" w14:textId="4038FD0F" w:rsidR="0085184E" w:rsidRDefault="0085184E">
      <w:pPr>
        <w:pStyle w:val="a8"/>
      </w:pPr>
      <w:r>
        <w:rPr>
          <w:rStyle w:val="aa"/>
        </w:rPr>
        <w:annotationRef/>
      </w:r>
      <w:r>
        <w:t>Отсюда и далее отсутствует нумерация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AC8F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619C4" w14:textId="77777777" w:rsidR="00450120" w:rsidRDefault="00450120" w:rsidP="00CF590E">
      <w:r>
        <w:separator/>
      </w:r>
    </w:p>
  </w:endnote>
  <w:endnote w:type="continuationSeparator" w:id="0">
    <w:p w14:paraId="31158937" w14:textId="77777777" w:rsidR="00450120" w:rsidRDefault="00450120" w:rsidP="00C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ГОСТ тип А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CD51C" w14:textId="77777777" w:rsidR="00E23DE5" w:rsidRDefault="00264FC3" w:rsidP="00E522B2">
    <w:pPr>
      <w:pStyle w:val="EBTitul0"/>
    </w:pPr>
    <w:r>
      <w:t>Москва</w:t>
    </w:r>
  </w:p>
  <w:p w14:paraId="5FB87C4B" w14:textId="77777777" w:rsidR="00E23DE5" w:rsidRDefault="00264FC3" w:rsidP="00E522B2">
    <w:pPr>
      <w:pStyle w:val="EBTitul0"/>
    </w:pPr>
    <w: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7241" w14:textId="77777777" w:rsidR="00E23DE5" w:rsidRPr="00065480" w:rsidRDefault="003E1FC2" w:rsidP="000654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22"/>
      <w:gridCol w:w="222"/>
      <w:gridCol w:w="222"/>
      <w:gridCol w:w="901"/>
    </w:tblGrid>
    <w:tr w:rsidR="00E23DE5" w:rsidRPr="00F847C7" w14:paraId="225F2D6F" w14:textId="77777777" w:rsidTr="009E70ED">
      <w:tc>
        <w:tcPr>
          <w:tcW w:w="0" w:type="auto"/>
          <w:gridSpan w:val="2"/>
          <w:vAlign w:val="center"/>
        </w:tcPr>
        <w:p w14:paraId="7FD9BF5E" w14:textId="77777777" w:rsidR="00E23DE5" w:rsidRPr="00F847C7" w:rsidRDefault="003E1FC2" w:rsidP="00BB6507"/>
      </w:tc>
      <w:tc>
        <w:tcPr>
          <w:tcW w:w="0" w:type="auto"/>
          <w:vAlign w:val="center"/>
        </w:tcPr>
        <w:p w14:paraId="5F8F6C50" w14:textId="77777777" w:rsidR="00E23DE5" w:rsidRPr="00E60042" w:rsidRDefault="003E1FC2" w:rsidP="00BB6507"/>
      </w:tc>
      <w:tc>
        <w:tcPr>
          <w:tcW w:w="0" w:type="auto"/>
          <w:vAlign w:val="center"/>
        </w:tcPr>
        <w:p w14:paraId="1C3B19F3" w14:textId="77777777" w:rsidR="00E23DE5" w:rsidRPr="00F847C7" w:rsidRDefault="00264FC3" w:rsidP="00BB6507">
          <w:pPr>
            <w:tabs>
              <w:tab w:val="left" w:pos="2048"/>
            </w:tabs>
            <w:jc w:val="right"/>
          </w:pPr>
          <w: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</w:tc>
    </w:tr>
    <w:tr w:rsidR="00E23DE5" w:rsidRPr="00F847C7" w14:paraId="04951F54" w14:textId="77777777" w:rsidTr="009E70ED">
      <w:trPr>
        <w:trHeight w:val="303"/>
      </w:trPr>
      <w:tc>
        <w:tcPr>
          <w:tcW w:w="0" w:type="auto"/>
          <w:vAlign w:val="center"/>
        </w:tcPr>
        <w:p w14:paraId="385ED0F8" w14:textId="77777777" w:rsidR="00E23DE5" w:rsidRPr="00F847C7" w:rsidRDefault="003E1FC2" w:rsidP="00BB6507"/>
      </w:tc>
      <w:tc>
        <w:tcPr>
          <w:tcW w:w="0" w:type="auto"/>
          <w:vAlign w:val="center"/>
        </w:tcPr>
        <w:p w14:paraId="2883852C" w14:textId="77777777" w:rsidR="00E23DE5" w:rsidRPr="00205F1E" w:rsidRDefault="003E1FC2" w:rsidP="00BB6507"/>
      </w:tc>
      <w:tc>
        <w:tcPr>
          <w:tcW w:w="0" w:type="auto"/>
          <w:vAlign w:val="center"/>
        </w:tcPr>
        <w:p w14:paraId="5898C2F9" w14:textId="77777777" w:rsidR="00E23DE5" w:rsidRPr="00F847C7" w:rsidRDefault="003E1FC2" w:rsidP="00BB6507"/>
      </w:tc>
      <w:tc>
        <w:tcPr>
          <w:tcW w:w="0" w:type="auto"/>
          <w:vAlign w:val="center"/>
        </w:tcPr>
        <w:p w14:paraId="777CAA10" w14:textId="77777777" w:rsidR="00E23DE5" w:rsidRPr="00F847C7" w:rsidRDefault="003E1FC2" w:rsidP="00BB6507"/>
      </w:tc>
    </w:tr>
  </w:tbl>
  <w:p w14:paraId="67DF8233" w14:textId="77777777" w:rsidR="00E23DE5" w:rsidRPr="00731433" w:rsidRDefault="003E1FC2" w:rsidP="00B233E7">
    <w:pPr>
      <w:jc w:val="center"/>
    </w:pPr>
  </w:p>
  <w:p w14:paraId="0492D092" w14:textId="77777777" w:rsidR="00E23DE5" w:rsidRPr="00731433" w:rsidRDefault="003E1FC2" w:rsidP="00B233E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F11A" w14:textId="77777777" w:rsidR="00450120" w:rsidRDefault="00450120" w:rsidP="00CF590E">
      <w:r>
        <w:separator/>
      </w:r>
    </w:p>
  </w:footnote>
  <w:footnote w:type="continuationSeparator" w:id="0">
    <w:p w14:paraId="6C1DCA0A" w14:textId="77777777" w:rsidR="00450120" w:rsidRDefault="00450120" w:rsidP="00CF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93F8" w14:textId="77777777" w:rsidR="00E23DE5" w:rsidRDefault="003E1FC2"/>
  <w:p w14:paraId="6B0D65D6" w14:textId="77777777" w:rsidR="00E23DE5" w:rsidRDefault="003E1F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99CCB" w14:textId="77777777" w:rsidR="00E23DE5" w:rsidRDefault="00264FC3" w:rsidP="00B233E7">
    <w:pPr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8107EA" w14:textId="77777777" w:rsidR="00E23DE5" w:rsidRDefault="003E1F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Ind w:w="5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440"/>
      <w:gridCol w:w="6200"/>
      <w:gridCol w:w="1112"/>
    </w:tblGrid>
    <w:tr w:rsidR="00E23DE5" w:rsidRPr="004A002D" w14:paraId="352966BC" w14:textId="77777777" w:rsidTr="008A32BE">
      <w:trPr>
        <w:cantSplit/>
      </w:trPr>
      <w:tc>
        <w:tcPr>
          <w:tcW w:w="1251" w:type="pct"/>
          <w:vAlign w:val="center"/>
        </w:tcPr>
        <w:p w14:paraId="7E4F3D10" w14:textId="77777777" w:rsidR="00E23DE5" w:rsidRPr="004A002D" w:rsidRDefault="00264FC3" w:rsidP="008D739A">
          <w:pPr>
            <w:pStyle w:val="EBheader"/>
          </w:pPr>
          <w:r>
            <w:t>«</w:t>
          </w:r>
          <w:r w:rsidRPr="004A002D">
            <w:t>Наименование ПС:</w:t>
          </w:r>
        </w:p>
      </w:tc>
      <w:tc>
        <w:tcPr>
          <w:tcW w:w="3179" w:type="pct"/>
          <w:vAlign w:val="center"/>
        </w:tcPr>
        <w:p w14:paraId="40E67FF4" w14:textId="13A0D571" w:rsidR="00E23DE5" w:rsidRPr="00F21536" w:rsidRDefault="00823479" w:rsidP="00F21536">
          <w:pPr>
            <w:pStyle w:val="EBheader"/>
          </w:pPr>
          <w:r>
            <w:t xml:space="preserve">ПЭВМ </w:t>
          </w:r>
          <w:r w:rsidR="00460A8F">
            <w:t>«Т</w:t>
          </w:r>
          <w:r w:rsidR="00460A8F" w:rsidRPr="00460A8F">
            <w:t>уристические информационно-сервисные системы»</w:t>
          </w:r>
          <w:r w:rsidR="0085184E">
            <w:t xml:space="preserve"> </w:t>
          </w:r>
          <w:r w:rsidR="009F3FD1">
            <w:t xml:space="preserve">(версия </w:t>
          </w:r>
          <w:r w:rsidR="0085184E">
            <w:t>2.0</w:t>
          </w:r>
          <w:r w:rsidR="009F3FD1">
            <w:t>)</w:t>
          </w:r>
        </w:p>
      </w:tc>
      <w:tc>
        <w:tcPr>
          <w:tcW w:w="570" w:type="pct"/>
          <w:vAlign w:val="center"/>
        </w:tcPr>
        <w:p w14:paraId="65C79844" w14:textId="5C61E52D" w:rsidR="00E23DE5" w:rsidRPr="004A002D" w:rsidRDefault="00264FC3" w:rsidP="008D739A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4470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05701B5" w14:textId="77777777" w:rsidR="00E23DE5" w:rsidRPr="007A336C" w:rsidRDefault="003E1FC2" w:rsidP="008A32B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8" w:type="pct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389"/>
      <w:gridCol w:w="5837"/>
      <w:gridCol w:w="1167"/>
    </w:tblGrid>
    <w:tr w:rsidR="00E23DE5" w:rsidRPr="004A002D" w14:paraId="5F8016CF" w14:textId="77777777" w:rsidTr="00DF5B43">
      <w:trPr>
        <w:cantSplit/>
        <w:trHeight w:val="143"/>
      </w:trPr>
      <w:tc>
        <w:tcPr>
          <w:tcW w:w="1272" w:type="pct"/>
          <w:vAlign w:val="center"/>
        </w:tcPr>
        <w:p w14:paraId="461E4F5D" w14:textId="77777777" w:rsidR="00E23DE5" w:rsidRPr="004A002D" w:rsidRDefault="00264FC3" w:rsidP="00624282">
          <w:pPr>
            <w:pStyle w:val="EBheader"/>
          </w:pPr>
          <w:r w:rsidRPr="004A002D">
            <w:t>Наименование ПС:</w:t>
          </w:r>
        </w:p>
      </w:tc>
      <w:tc>
        <w:tcPr>
          <w:tcW w:w="3107" w:type="pct"/>
          <w:vAlign w:val="center"/>
        </w:tcPr>
        <w:p w14:paraId="13D776EF" w14:textId="44B7BE25" w:rsidR="00E23DE5" w:rsidRPr="004A002D" w:rsidRDefault="00460A8F" w:rsidP="00624282">
          <w:pPr>
            <w:pStyle w:val="EBheader"/>
          </w:pPr>
          <w:r>
            <w:t>ПЭВМ «Т</w:t>
          </w:r>
          <w:r w:rsidRPr="00460A8F">
            <w:t>уристические информационно-сервисные системы»</w:t>
          </w:r>
          <w:r w:rsidR="00EE52F5">
            <w:t xml:space="preserve"> </w:t>
          </w:r>
          <w:r w:rsidR="009F3FD1">
            <w:t>(</w:t>
          </w:r>
          <w:r w:rsidR="00EE52F5">
            <w:t>версия 2.0</w:t>
          </w:r>
          <w:r w:rsidR="009F3FD1">
            <w:t>)</w:t>
          </w:r>
        </w:p>
      </w:tc>
      <w:tc>
        <w:tcPr>
          <w:tcW w:w="621" w:type="pct"/>
          <w:vAlign w:val="center"/>
        </w:tcPr>
        <w:p w14:paraId="4BFA61A0" w14:textId="0F309485" w:rsidR="00E23DE5" w:rsidRPr="004A002D" w:rsidRDefault="00264FC3" w:rsidP="00624282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E1FC2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4FF7DB50" w14:textId="77777777" w:rsidR="00E23DE5" w:rsidRDefault="003E1F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B92"/>
    <w:multiLevelType w:val="hybridMultilevel"/>
    <w:tmpl w:val="7EC4C39A"/>
    <w:lvl w:ilvl="0" w:tplc="707E1D8C">
      <w:start w:val="1"/>
      <w:numFmt w:val="bullet"/>
      <w:lvlText w:val="–"/>
      <w:lvlJc w:val="left"/>
      <w:pPr>
        <w:ind w:left="9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265B17E6"/>
    <w:multiLevelType w:val="hybridMultilevel"/>
    <w:tmpl w:val="1C205BA8"/>
    <w:lvl w:ilvl="0" w:tplc="707E1D8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A5095C"/>
    <w:multiLevelType w:val="multilevel"/>
    <w:tmpl w:val="9800D624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numEB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3" w15:restartNumberingAfterBreak="0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0F43FD"/>
    <w:multiLevelType w:val="hybridMultilevel"/>
    <w:tmpl w:val="0F9C289A"/>
    <w:lvl w:ilvl="0" w:tplc="D7C09E00">
      <w:start w:val="1"/>
      <w:numFmt w:val="none"/>
      <w:pStyle w:val="EB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2D30F7"/>
    <w:multiLevelType w:val="hybridMultilevel"/>
    <w:tmpl w:val="35D236EC"/>
    <w:lvl w:ilvl="0" w:tplc="FFFFFFFF">
      <w:start w:val="1"/>
      <w:numFmt w:val="bullet"/>
      <w:pStyle w:val="EBListmark1"/>
      <w:lvlText w:val="–"/>
      <w:lvlJc w:val="left"/>
      <w:pPr>
        <w:ind w:left="1211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6548A"/>
    <w:multiLevelType w:val="hybridMultilevel"/>
    <w:tmpl w:val="1722F28A"/>
    <w:lvl w:ilvl="0" w:tplc="707E1D8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295986"/>
    <w:multiLevelType w:val="hybridMultilevel"/>
    <w:tmpl w:val="6FACBCF2"/>
    <w:lvl w:ilvl="0" w:tplc="8830369C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molaev Alexsander 226">
    <w15:presenceInfo w15:providerId="None" w15:userId="Ermolaev Alexsander 226"/>
  </w15:person>
  <w15:person w15:author="Рузавина Н. В.">
    <w15:presenceInfo w15:providerId="None" w15:userId="Рузавина Н. 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57"/>
    <w:rsid w:val="000114F3"/>
    <w:rsid w:val="00152AF7"/>
    <w:rsid w:val="00153233"/>
    <w:rsid w:val="00166788"/>
    <w:rsid w:val="00264FC3"/>
    <w:rsid w:val="002E6F24"/>
    <w:rsid w:val="003E1FC2"/>
    <w:rsid w:val="003E744A"/>
    <w:rsid w:val="00450120"/>
    <w:rsid w:val="00460A8F"/>
    <w:rsid w:val="004766A9"/>
    <w:rsid w:val="00640425"/>
    <w:rsid w:val="00644707"/>
    <w:rsid w:val="00661461"/>
    <w:rsid w:val="007227DB"/>
    <w:rsid w:val="0074628A"/>
    <w:rsid w:val="007A5F09"/>
    <w:rsid w:val="00821BB8"/>
    <w:rsid w:val="00823479"/>
    <w:rsid w:val="0084790D"/>
    <w:rsid w:val="0085184E"/>
    <w:rsid w:val="009052EE"/>
    <w:rsid w:val="00910230"/>
    <w:rsid w:val="00964593"/>
    <w:rsid w:val="00996125"/>
    <w:rsid w:val="009D1B2D"/>
    <w:rsid w:val="009F1132"/>
    <w:rsid w:val="009F3FD1"/>
    <w:rsid w:val="00CF590E"/>
    <w:rsid w:val="00D4470D"/>
    <w:rsid w:val="00D82839"/>
    <w:rsid w:val="00E11157"/>
    <w:rsid w:val="00E26CE4"/>
    <w:rsid w:val="00EA756A"/>
    <w:rsid w:val="00EC0293"/>
    <w:rsid w:val="00EE36B4"/>
    <w:rsid w:val="00EE52F5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1E1926"/>
  <w15:docId w15:val="{1BC5AF53-8EB9-458A-ACFA-FACD613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_EB_1,1,h1,H1,app heading 1,ITT t1,II+,I,H11,H12,H13,H14,H15,H16,H17,H18,H111,H121,H131,H141,H151,H161,H171,H19,H112,H122,H132,H142,H152,H162,H172,H181,H1111,H1211,H1311,H1411,H1511,H1611,H1711,H110,H113,H123,H133,H143,H153,H163,H173,H114,g"/>
    <w:next w:val="EBNormal"/>
    <w:link w:val="10"/>
    <w:qFormat/>
    <w:rsid w:val="00CF590E"/>
    <w:pPr>
      <w:keepNext/>
      <w:pageBreakBefore/>
      <w:numPr>
        <w:numId w:val="3"/>
      </w:numPr>
      <w:suppressAutoHyphens/>
      <w:spacing w:before="240" w:after="48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paragraph" w:styleId="2">
    <w:name w:val="heading 2"/>
    <w:aliases w:val="_EB_2,H2,h2,Heading 2 Hidden,CHS,H2-Heading 2,l2,Header2,22,heading2,list2,A,A.B.C.,list 2,Heading2,Heading Indent No L2,UNDERRUBRIK 1-2,Fonctionnalité,Titre 21,t2.T2,Table2,ITT t2,H2-Heading 21,Header 21,l21,Header21,h21,221,heading21,2"/>
    <w:basedOn w:val="1"/>
    <w:next w:val="EBNormal"/>
    <w:link w:val="20"/>
    <w:qFormat/>
    <w:rsid w:val="00CF590E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">
    <w:name w:val="heading 3"/>
    <w:aliases w:val="_EB_3,h3,3,Level 1 - 1,h31,h32,h33,h34,h35,h36,h37,h38,h39,h310,h311,h321,h331,h341,h351,h361,h371,h381,h312,h322,h332,h342,h352,h362,h372,h382,h313,h323,h333,h343,h353,h363,h373,h383,h314,h324,h334,h344,h354,h364,h374,h384,h315,h325,h335,H3"/>
    <w:basedOn w:val="2"/>
    <w:next w:val="EBNormal"/>
    <w:link w:val="30"/>
    <w:qFormat/>
    <w:rsid w:val="00CF590E"/>
    <w:pPr>
      <w:keepLines/>
      <w:numPr>
        <w:ilvl w:val="2"/>
      </w:numPr>
      <w:outlineLvl w:val="2"/>
    </w:pPr>
    <w:rPr>
      <w:bCs w:val="0"/>
      <w:sz w:val="28"/>
      <w:szCs w:val="26"/>
    </w:rPr>
  </w:style>
  <w:style w:type="paragraph" w:styleId="4">
    <w:name w:val="heading 4"/>
    <w:aliases w:val="_EB_4,Заголовок 4 (Приложение),h4,Level 4 Topic Heading,H4,Sub-Minor,Case Sub-Header,heading4,4,I4,l4,I41,41,l41,heading41,(Shift Ctrl 4),Titre 41,t4.T4,4heading,a.,4 dash,d,4 dash1,d1,31,h41,a.1,4 dash2,d2,32,h42,a.2,4 dash3,d3,33,h43,a.3"/>
    <w:basedOn w:val="3"/>
    <w:next w:val="EBNormal"/>
    <w:link w:val="40"/>
    <w:qFormat/>
    <w:rsid w:val="00CF590E"/>
    <w:pPr>
      <w:numPr>
        <w:ilvl w:val="3"/>
      </w:numPr>
      <w:outlineLvl w:val="3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EB_1 Знак,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"/>
    <w:basedOn w:val="a0"/>
    <w:link w:val="1"/>
    <w:rsid w:val="00CF590E"/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character" w:customStyle="1" w:styleId="20">
    <w:name w:val="Заголовок 2 Знак"/>
    <w:aliases w:val="_EB_2 Знак,H2 Знак,h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0"/>
    <w:link w:val="2"/>
    <w:rsid w:val="00CF590E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aliases w:val="_EB_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CF590E"/>
    <w:rPr>
      <w:rFonts w:ascii="Times New Roman" w:eastAsia="Times New Roman" w:hAnsi="Times New Roman" w:cs="Arial"/>
      <w:b/>
      <w:iCs/>
      <w:sz w:val="28"/>
      <w:szCs w:val="26"/>
      <w:lang w:eastAsia="ru-RU"/>
    </w:rPr>
  </w:style>
  <w:style w:type="character" w:customStyle="1" w:styleId="40">
    <w:name w:val="Заголовок 4 Знак"/>
    <w:aliases w:val="_EB_4 Знак,Заголовок 4 (Приложение) Знак,h4 Знак,Level 4 Topic Heading Знак,H4 Знак,Sub-Minor Знак,Case Sub-Header Знак,heading4 Знак,4 Знак,I4 Знак,l4 Знак,I41 Знак,41 Знак,l41 Знак,heading41 Знак,(Shift Ctrl 4) Знак,Titre 41 Знак"/>
    <w:basedOn w:val="a0"/>
    <w:link w:val="4"/>
    <w:rsid w:val="00CF590E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CF5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Bheader">
    <w:name w:val="_EB_header"/>
    <w:rsid w:val="00CF590E"/>
    <w:pPr>
      <w:spacing w:after="0" w:line="240" w:lineRule="auto"/>
    </w:pPr>
    <w:rPr>
      <w:rFonts w:ascii="Times New Roman" w:eastAsia="Times New Roman" w:hAnsi="Times New Roman" w:cs="Times New Roman"/>
      <w:b/>
      <w:color w:val="808080"/>
      <w:sz w:val="24"/>
      <w:szCs w:val="20"/>
      <w:lang w:eastAsia="ru-RU"/>
    </w:rPr>
  </w:style>
  <w:style w:type="paragraph" w:customStyle="1" w:styleId="EBListmark1">
    <w:name w:val="_EB_List_mark1"/>
    <w:link w:val="EBListmark10"/>
    <w:rsid w:val="00CF590E"/>
    <w:pPr>
      <w:numPr>
        <w:numId w:val="1"/>
      </w:numPr>
      <w:tabs>
        <w:tab w:val="left" w:pos="851"/>
      </w:tabs>
      <w:spacing w:after="60" w:line="240" w:lineRule="auto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5">
    <w:name w:val="footer"/>
    <w:basedOn w:val="a"/>
    <w:link w:val="a6"/>
    <w:semiHidden/>
    <w:rsid w:val="00CF5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Normal0">
    <w:name w:val="_EB_Normal Знак"/>
    <w:link w:val="EBNormal"/>
    <w:rsid w:val="00CF590E"/>
    <w:rPr>
      <w:sz w:val="28"/>
    </w:rPr>
  </w:style>
  <w:style w:type="paragraph" w:styleId="11">
    <w:name w:val="toc 1"/>
    <w:uiPriority w:val="39"/>
    <w:rsid w:val="00CF590E"/>
    <w:pPr>
      <w:tabs>
        <w:tab w:val="left" w:pos="454"/>
        <w:tab w:val="right" w:leader="dot" w:pos="9639"/>
      </w:tabs>
      <w:spacing w:before="60" w:after="60" w:line="240" w:lineRule="auto"/>
      <w:ind w:left="454" w:right="567" w:hanging="454"/>
    </w:pPr>
    <w:rPr>
      <w:rFonts w:ascii="Times New Roman" w:eastAsia="Times New Roman" w:hAnsi="Times New Roman" w:cs="Times New Roman"/>
      <w:b/>
      <w:caps/>
      <w:noProof/>
      <w:lang w:eastAsia="ru-RU"/>
    </w:rPr>
  </w:style>
  <w:style w:type="paragraph" w:customStyle="1" w:styleId="EBNameTable">
    <w:name w:val="_EB_Name_Table"/>
    <w:rsid w:val="00CF590E"/>
    <w:pPr>
      <w:keepNext/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EBNormal">
    <w:name w:val="_EB_Normal"/>
    <w:link w:val="EBNormal0"/>
    <w:rsid w:val="00CF590E"/>
    <w:pPr>
      <w:spacing w:before="120" w:after="60" w:line="240" w:lineRule="auto"/>
      <w:ind w:firstLine="567"/>
      <w:contextualSpacing/>
      <w:jc w:val="both"/>
    </w:pPr>
    <w:rPr>
      <w:sz w:val="28"/>
    </w:rPr>
  </w:style>
  <w:style w:type="paragraph" w:customStyle="1" w:styleId="EBSign">
    <w:name w:val="_EB_Sign"/>
    <w:basedOn w:val="a"/>
    <w:rsid w:val="00CF590E"/>
    <w:pPr>
      <w:keepNext/>
      <w:spacing w:before="120" w:after="120"/>
      <w:contextualSpacing/>
      <w:jc w:val="center"/>
    </w:pPr>
    <w:rPr>
      <w:b/>
      <w:sz w:val="28"/>
      <w:szCs w:val="20"/>
    </w:rPr>
  </w:style>
  <w:style w:type="paragraph" w:customStyle="1" w:styleId="EBTitul0">
    <w:name w:val="_EB_Titul_0"/>
    <w:rsid w:val="00CF590E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BTitul1">
    <w:name w:val="_EB_Titul_1"/>
    <w:rsid w:val="00CF590E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EBTitul2">
    <w:name w:val="_EB_Titul_2"/>
    <w:rsid w:val="00CF590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ru-RU"/>
    </w:rPr>
  </w:style>
  <w:style w:type="paragraph" w:customStyle="1" w:styleId="EBTitulnamedoc">
    <w:name w:val="_EB_Titul_name_doc"/>
    <w:rsid w:val="00CF590E"/>
    <w:pPr>
      <w:spacing w:before="200" w:after="40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toc 2"/>
    <w:next w:val="a"/>
    <w:uiPriority w:val="39"/>
    <w:rsid w:val="00CF590E"/>
    <w:pPr>
      <w:tabs>
        <w:tab w:val="left" w:pos="851"/>
        <w:tab w:val="right" w:leader="dot" w:pos="9639"/>
      </w:tabs>
      <w:spacing w:before="60" w:after="60" w:line="240" w:lineRule="auto"/>
      <w:ind w:left="851" w:right="567" w:hanging="567"/>
      <w:contextualSpacing/>
      <w:jc w:val="both"/>
    </w:pPr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Hyperlink"/>
    <w:uiPriority w:val="99"/>
    <w:rsid w:val="00CF590E"/>
    <w:rPr>
      <w:color w:val="0000FF"/>
      <w:u w:val="single"/>
    </w:rPr>
  </w:style>
  <w:style w:type="paragraph" w:customStyle="1" w:styleId="OTRTitulnamedoc">
    <w:name w:val="OTR_Titul_name_doc"/>
    <w:basedOn w:val="a"/>
    <w:semiHidden/>
    <w:rsid w:val="00CF590E"/>
    <w:pPr>
      <w:spacing w:before="200" w:after="400"/>
      <w:contextualSpacing/>
      <w:jc w:val="center"/>
    </w:pPr>
    <w:rPr>
      <w:b/>
      <w:sz w:val="32"/>
      <w:szCs w:val="28"/>
    </w:rPr>
  </w:style>
  <w:style w:type="paragraph" w:styleId="a8">
    <w:name w:val="annotation text"/>
    <w:basedOn w:val="a"/>
    <w:link w:val="a9"/>
    <w:semiHidden/>
    <w:rsid w:val="00CF590E"/>
    <w:rPr>
      <w:sz w:val="20"/>
    </w:rPr>
  </w:style>
  <w:style w:type="character" w:customStyle="1" w:styleId="a9">
    <w:name w:val="Текст примечания Знак"/>
    <w:basedOn w:val="a0"/>
    <w:link w:val="a8"/>
    <w:semiHidden/>
    <w:rsid w:val="00CF590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annotation reference"/>
    <w:semiHidden/>
    <w:rsid w:val="00CF590E"/>
    <w:rPr>
      <w:sz w:val="16"/>
      <w:szCs w:val="16"/>
    </w:rPr>
  </w:style>
  <w:style w:type="character" w:styleId="ab">
    <w:name w:val="page number"/>
    <w:basedOn w:val="a0"/>
    <w:semiHidden/>
    <w:rsid w:val="00CF590E"/>
  </w:style>
  <w:style w:type="character" w:customStyle="1" w:styleId="EBListmark10">
    <w:name w:val="_EB_List_mark1 Знак"/>
    <w:link w:val="EBListmark1"/>
    <w:rsid w:val="00CF590E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5numEB">
    <w:name w:val="Заголовок_5_num_EB_"/>
    <w:basedOn w:val="4"/>
    <w:next w:val="EBNormal"/>
    <w:rsid w:val="00CF590E"/>
    <w:pPr>
      <w:numPr>
        <w:ilvl w:val="4"/>
      </w:numPr>
      <w:outlineLvl w:val="4"/>
    </w:pPr>
  </w:style>
  <w:style w:type="paragraph" w:customStyle="1" w:styleId="Default">
    <w:name w:val="Default"/>
    <w:rsid w:val="00CF59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lainText">
    <w:name w:val="PlainText"/>
    <w:link w:val="PlainText2"/>
    <w:qFormat/>
    <w:rsid w:val="00CF590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lainText2">
    <w:name w:val="PlainText Знак2"/>
    <w:link w:val="PlainText"/>
    <w:rsid w:val="00CF5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SFKTablenorm">
    <w:name w:val="_ASFK_Table_norm"/>
    <w:rsid w:val="00CF590E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SFKSymBold">
    <w:name w:val="_ASFK_Sym_Bold"/>
    <w:rsid w:val="00CF590E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CF59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59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_Основной"/>
    <w:basedOn w:val="a"/>
    <w:link w:val="af"/>
    <w:qFormat/>
    <w:rsid w:val="00CF590E"/>
    <w:pPr>
      <w:spacing w:line="276" w:lineRule="auto"/>
      <w:ind w:firstLine="851"/>
      <w:jc w:val="both"/>
    </w:pPr>
  </w:style>
  <w:style w:type="character" w:customStyle="1" w:styleId="af">
    <w:name w:val="_Основной Знак"/>
    <w:link w:val="ae"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2AF7"/>
    <w:pPr>
      <w:suppressAutoHyphens/>
      <w:ind w:left="720"/>
      <w:contextualSpacing/>
      <w:jc w:val="both"/>
    </w:pPr>
    <w:rPr>
      <w:rFonts w:ascii="ГОСТ тип А" w:hAnsi="ГОСТ тип А"/>
      <w:i/>
      <w:sz w:val="28"/>
      <w:szCs w:val="20"/>
      <w:lang w:eastAsia="ar-SA"/>
    </w:rPr>
  </w:style>
  <w:style w:type="paragraph" w:customStyle="1" w:styleId="ConsPlusNonformat">
    <w:name w:val="ConsPlusNonformat"/>
    <w:rsid w:val="00166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BFigName">
    <w:name w:val="_EB_Fig_Name"/>
    <w:basedOn w:val="a"/>
    <w:next w:val="EBNormal"/>
    <w:rsid w:val="00EE52F5"/>
    <w:pPr>
      <w:numPr>
        <w:numId w:val="8"/>
      </w:numPr>
      <w:suppressAutoHyphens/>
      <w:spacing w:before="120" w:after="120"/>
      <w:contextualSpacing/>
      <w:jc w:val="center"/>
    </w:pPr>
    <w:rPr>
      <w:b/>
      <w:sz w:val="28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85184E"/>
    <w:rPr>
      <w:b/>
      <w:bCs/>
      <w:szCs w:val="20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851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Ermolaev Alexsander 226</cp:lastModifiedBy>
  <cp:revision>2</cp:revision>
  <dcterms:created xsi:type="dcterms:W3CDTF">2021-12-08T13:29:00Z</dcterms:created>
  <dcterms:modified xsi:type="dcterms:W3CDTF">2021-12-08T13:29:00Z</dcterms:modified>
</cp:coreProperties>
</file>